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94C1" w14:textId="75DE35EC" w:rsidR="00AF5620" w:rsidRPr="002214A9" w:rsidRDefault="002D66C0" w:rsidP="00ED1507">
      <w:pPr>
        <w:pStyle w:val="DefaultText"/>
        <w:widowControl/>
        <w:tabs>
          <w:tab w:val="left" w:pos="1080"/>
        </w:tabs>
        <w:jc w:val="center"/>
        <w:rPr>
          <w:bCs/>
          <w:iCs/>
          <w:sz w:val="22"/>
          <w:szCs w:val="22"/>
          <w:lang w:val="it-IT"/>
        </w:rPr>
      </w:pPr>
      <w:r w:rsidRPr="006516E7">
        <w:rPr>
          <w:b/>
          <w:bCs/>
          <w:iCs/>
          <w:sz w:val="26"/>
          <w:szCs w:val="26"/>
          <w:lang w:val="it-IT"/>
        </w:rPr>
        <w:t>Curriculum Vita</w:t>
      </w:r>
      <w:r w:rsidR="002141C0">
        <w:rPr>
          <w:b/>
          <w:bCs/>
          <w:iCs/>
          <w:sz w:val="26"/>
          <w:szCs w:val="26"/>
          <w:lang w:val="it-IT"/>
        </w:rPr>
        <w:t>e</w:t>
      </w:r>
      <w:r w:rsidR="002214A9">
        <w:rPr>
          <w:b/>
          <w:bCs/>
          <w:iCs/>
          <w:sz w:val="26"/>
          <w:szCs w:val="26"/>
          <w:lang w:val="it-IT"/>
        </w:rPr>
        <w:br/>
      </w:r>
      <w:r w:rsidR="003A0962">
        <w:rPr>
          <w:bCs/>
          <w:iCs/>
          <w:sz w:val="22"/>
          <w:szCs w:val="22"/>
          <w:lang w:val="it-IT"/>
        </w:rPr>
        <w:t>August 2022</w:t>
      </w:r>
    </w:p>
    <w:p w14:paraId="5B603E13" w14:textId="77777777" w:rsidR="00AF5620" w:rsidRPr="006516E7" w:rsidRDefault="00AF5620" w:rsidP="00ED1507">
      <w:pPr>
        <w:pStyle w:val="DefaultText"/>
        <w:widowControl/>
        <w:jc w:val="center"/>
        <w:rPr>
          <w:bCs/>
          <w:iCs/>
          <w:sz w:val="22"/>
          <w:szCs w:val="22"/>
          <w:lang w:val="it-IT"/>
        </w:rPr>
      </w:pPr>
    </w:p>
    <w:p w14:paraId="163A34B3" w14:textId="4D459942" w:rsidR="00AF5620" w:rsidRPr="00A713EC" w:rsidRDefault="00A713EC" w:rsidP="00A83815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713EC">
        <w:rPr>
          <w:rFonts w:ascii="Times New Roman" w:hAnsi="Times New Roman"/>
          <w:b/>
          <w:sz w:val="28"/>
          <w:szCs w:val="28"/>
          <w:lang w:val="it-IT"/>
        </w:rPr>
        <w:t>RUSSELL RICE MANZANO</w:t>
      </w:r>
    </w:p>
    <w:p w14:paraId="48A26726" w14:textId="77777777" w:rsidR="002214A9" w:rsidRDefault="002214A9" w:rsidP="00ED1507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  <w:lang w:val="it-IT"/>
        </w:rPr>
      </w:pPr>
    </w:p>
    <w:p w14:paraId="6FB1DF7E" w14:textId="7C43CF11" w:rsidR="00046FDE" w:rsidRPr="002214A9" w:rsidRDefault="003A0962" w:rsidP="002214A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Visiting Lecturer</w:t>
      </w:r>
      <w:r w:rsidR="002214A9">
        <w:rPr>
          <w:rFonts w:ascii="Times New Roman" w:hAnsi="Times New Roman"/>
          <w:b/>
          <w:szCs w:val="24"/>
          <w:lang w:val="it-IT"/>
        </w:rPr>
        <w:br/>
      </w:r>
      <w:r w:rsidR="00046FDE" w:rsidRPr="00046FDE">
        <w:rPr>
          <w:rFonts w:ascii="Times New Roman" w:hAnsi="Times New Roman"/>
          <w:sz w:val="22"/>
          <w:szCs w:val="22"/>
        </w:rPr>
        <w:t>Department of Anthropology</w:t>
      </w:r>
      <w:r w:rsidR="002214A9" w:rsidRPr="002214A9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15D7D997" w14:textId="2D966415" w:rsidR="00046FDE" w:rsidRPr="00046FDE" w:rsidRDefault="00046FDE" w:rsidP="00046FDE">
      <w:pPr>
        <w:pBdr>
          <w:bottom w:val="single" w:sz="4" w:space="1" w:color="auto"/>
        </w:pBd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2"/>
        </w:rPr>
      </w:pPr>
      <w:r w:rsidRPr="00046FDE">
        <w:rPr>
          <w:rFonts w:ascii="Times New Roman" w:hAnsi="Times New Roman"/>
          <w:sz w:val="22"/>
          <w:szCs w:val="22"/>
        </w:rPr>
        <w:t xml:space="preserve">University of </w:t>
      </w:r>
      <w:r w:rsidR="00CA1293">
        <w:rPr>
          <w:rFonts w:ascii="Times New Roman" w:hAnsi="Times New Roman"/>
          <w:sz w:val="22"/>
          <w:szCs w:val="22"/>
        </w:rPr>
        <w:t>Central</w:t>
      </w:r>
      <w:r w:rsidRPr="00046FDE">
        <w:rPr>
          <w:rFonts w:ascii="Times New Roman" w:hAnsi="Times New Roman"/>
          <w:sz w:val="22"/>
          <w:szCs w:val="22"/>
        </w:rPr>
        <w:t xml:space="preserve"> Florida</w:t>
      </w:r>
    </w:p>
    <w:p w14:paraId="73E1A1CC" w14:textId="4C016E9F" w:rsidR="00046FDE" w:rsidRPr="009C7C91" w:rsidRDefault="003A0962" w:rsidP="00046FDE">
      <w:pPr>
        <w:pBdr>
          <w:bottom w:val="single" w:sz="4" w:space="1" w:color="auto"/>
        </w:pBdr>
        <w:tabs>
          <w:tab w:val="left" w:pos="-720"/>
        </w:tabs>
        <w:suppressAutoHyphens/>
        <w:jc w:val="center"/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it-IT"/>
        </w:rPr>
      </w:pPr>
      <w:r w:rsidRPr="009C7C91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it-IT"/>
        </w:rPr>
        <w:t>R</w:t>
      </w:r>
      <w:r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it-IT"/>
        </w:rPr>
        <w:t>ussell.</w:t>
      </w:r>
      <w:r w:rsidR="00A713EC" w:rsidRPr="009C7C91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it-IT"/>
        </w:rPr>
        <w:t>manzano@</w:t>
      </w:r>
      <w:r w:rsidR="00CA1293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it-IT"/>
        </w:rPr>
        <w:t>ucf.edu</w:t>
      </w:r>
    </w:p>
    <w:p w14:paraId="1564E59D" w14:textId="77777777" w:rsidR="00A713EC" w:rsidRPr="00046FDE" w:rsidRDefault="00A713EC" w:rsidP="00046FDE">
      <w:pPr>
        <w:pBdr>
          <w:bottom w:val="single" w:sz="4" w:space="1" w:color="auto"/>
        </w:pBd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2"/>
          <w:lang w:val="it-IT"/>
        </w:rPr>
      </w:pPr>
    </w:p>
    <w:p w14:paraId="62B0C0B1" w14:textId="77777777" w:rsidR="006516E7" w:rsidRPr="00046FDE" w:rsidRDefault="006516E7">
      <w:pPr>
        <w:tabs>
          <w:tab w:val="left" w:pos="-720"/>
        </w:tabs>
        <w:suppressAutoHyphens/>
        <w:rPr>
          <w:rFonts w:ascii="Times New Roman" w:hAnsi="Times New Roman"/>
          <w:b/>
          <w:sz w:val="26"/>
          <w:szCs w:val="26"/>
          <w:u w:val="single"/>
          <w:lang w:val="it-IT"/>
        </w:rPr>
      </w:pPr>
    </w:p>
    <w:p w14:paraId="20FE4AD6" w14:textId="67B6964C" w:rsidR="00AF5620" w:rsidRPr="00EF765E" w:rsidRDefault="00AF5620">
      <w:pPr>
        <w:tabs>
          <w:tab w:val="left" w:pos="-720"/>
        </w:tabs>
        <w:suppressAutoHyphens/>
        <w:rPr>
          <w:rFonts w:ascii="Times New Roman" w:hAnsi="Times New Roman"/>
          <w:b/>
          <w:sz w:val="26"/>
          <w:szCs w:val="26"/>
          <w:u w:val="single"/>
        </w:rPr>
      </w:pPr>
      <w:r w:rsidRPr="00EF765E">
        <w:rPr>
          <w:rFonts w:ascii="Times New Roman" w:hAnsi="Times New Roman"/>
          <w:b/>
          <w:sz w:val="26"/>
          <w:szCs w:val="26"/>
          <w:u w:val="single"/>
        </w:rPr>
        <w:t>Education</w:t>
      </w:r>
    </w:p>
    <w:p w14:paraId="42864F07" w14:textId="77777777" w:rsidR="006516E7" w:rsidRDefault="006516E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7544A820" w14:textId="6AA552DE" w:rsidR="00046FDE" w:rsidRDefault="00CA129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2022</w:t>
      </w:r>
      <w:r w:rsidR="00046FDE">
        <w:rPr>
          <w:rFonts w:ascii="Times New Roman" w:hAnsi="Times New Roman"/>
          <w:sz w:val="22"/>
          <w:szCs w:val="22"/>
        </w:rPr>
        <w:tab/>
      </w:r>
      <w:r w:rsidR="00046FDE">
        <w:rPr>
          <w:rFonts w:ascii="Times New Roman" w:hAnsi="Times New Roman"/>
          <w:sz w:val="22"/>
          <w:szCs w:val="22"/>
        </w:rPr>
        <w:tab/>
      </w:r>
      <w:r w:rsidR="00046FDE">
        <w:rPr>
          <w:rFonts w:ascii="Times New Roman" w:hAnsi="Times New Roman"/>
          <w:b/>
          <w:sz w:val="22"/>
          <w:szCs w:val="22"/>
        </w:rPr>
        <w:t>Ph.D.</w:t>
      </w:r>
      <w:r>
        <w:rPr>
          <w:rFonts w:ascii="Times New Roman" w:hAnsi="Times New Roman"/>
          <w:bCs/>
          <w:sz w:val="22"/>
          <w:szCs w:val="22"/>
        </w:rPr>
        <w:t>, Anthropology,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46FDE">
        <w:rPr>
          <w:rFonts w:ascii="Times New Roman" w:hAnsi="Times New Roman"/>
          <w:sz w:val="22"/>
          <w:szCs w:val="22"/>
        </w:rPr>
        <w:t>University of South Florida</w:t>
      </w:r>
    </w:p>
    <w:p w14:paraId="16DF7EEC" w14:textId="5D58CAA1" w:rsidR="00CA1293" w:rsidRDefault="00CA1293" w:rsidP="00CA1293">
      <w:pPr>
        <w:tabs>
          <w:tab w:val="left" w:pos="-720"/>
        </w:tabs>
        <w:suppressAutoHyphens/>
        <w:ind w:left="144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Dissertation Title</w:t>
      </w:r>
      <w:r w:rsidRPr="00CA1293">
        <w:rPr>
          <w:rFonts w:ascii="Times New Roman" w:hAnsi="Times New Roman"/>
          <w:sz w:val="22"/>
          <w:szCs w:val="22"/>
        </w:rPr>
        <w:t xml:space="preserve">: </w:t>
      </w:r>
      <w:r w:rsidRPr="00CA1293">
        <w:rPr>
          <w:rFonts w:ascii="Times New Roman" w:hAnsi="Times New Roman"/>
          <w:i/>
          <w:iCs/>
          <w:sz w:val="22"/>
          <w:szCs w:val="22"/>
        </w:rPr>
        <w:t>“Mental Health and the Effects of Stress and Violence on Migrant Farmworker Communities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A1293">
        <w:rPr>
          <w:rFonts w:ascii="Times New Roman" w:hAnsi="Times New Roman"/>
          <w:i/>
          <w:iCs/>
          <w:sz w:val="22"/>
          <w:szCs w:val="22"/>
        </w:rPr>
        <w:t>During the COVID-19 Pandemic”</w:t>
      </w:r>
    </w:p>
    <w:p w14:paraId="10E16B87" w14:textId="292E75C9" w:rsidR="00CA1293" w:rsidRPr="00CA1293" w:rsidRDefault="00CA1293" w:rsidP="00A12DD4">
      <w:pPr>
        <w:tabs>
          <w:tab w:val="left" w:pos="-720"/>
        </w:tabs>
        <w:suppressAutoHyphens/>
        <w:ind w:left="1440"/>
      </w:pPr>
      <w:r>
        <w:rPr>
          <w:rFonts w:ascii="Times New Roman" w:hAnsi="Times New Roman"/>
          <w:sz w:val="22"/>
          <w:szCs w:val="22"/>
          <w:u w:val="single"/>
        </w:rPr>
        <w:t>Committee:</w:t>
      </w:r>
      <w:r>
        <w:rPr>
          <w:rFonts w:ascii="Times New Roman" w:hAnsi="Times New Roman"/>
          <w:sz w:val="22"/>
          <w:szCs w:val="22"/>
        </w:rPr>
        <w:t xml:space="preserve"> Heide Castañeda (chair), Daniel Lende, Dillon Mahoney, Beatriz Padilla</w:t>
      </w:r>
      <w:r w:rsidR="00A12DD4">
        <w:rPr>
          <w:rFonts w:ascii="Times New Roman" w:hAnsi="Times New Roman"/>
          <w:sz w:val="22"/>
          <w:szCs w:val="22"/>
        </w:rPr>
        <w:t>, Nolan Kline</w:t>
      </w:r>
    </w:p>
    <w:p w14:paraId="6A6C2736" w14:textId="61E58E2E" w:rsidR="00046FDE" w:rsidRDefault="0043418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7C5C246E" w14:textId="297E3962" w:rsidR="00AF5620" w:rsidRPr="00821795" w:rsidRDefault="00046FD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 w:rsidR="00AF5620" w:rsidRPr="00821795">
        <w:rPr>
          <w:rFonts w:ascii="Times New Roman" w:hAnsi="Times New Roman"/>
          <w:sz w:val="22"/>
          <w:szCs w:val="22"/>
        </w:rPr>
        <w:tab/>
      </w:r>
      <w:r w:rsidR="00AF5620" w:rsidRPr="00821795">
        <w:rPr>
          <w:rFonts w:ascii="Times New Roman" w:hAnsi="Times New Roman"/>
          <w:sz w:val="22"/>
          <w:szCs w:val="22"/>
        </w:rPr>
        <w:tab/>
      </w:r>
      <w:r w:rsidR="00AF5620" w:rsidRPr="00EF765E">
        <w:rPr>
          <w:rFonts w:ascii="Times New Roman" w:hAnsi="Times New Roman"/>
          <w:b/>
          <w:sz w:val="22"/>
          <w:szCs w:val="22"/>
        </w:rPr>
        <w:t>M.A</w:t>
      </w:r>
      <w:r w:rsidR="00AF5620" w:rsidRPr="00821795">
        <w:rPr>
          <w:rFonts w:ascii="Times New Roman" w:hAnsi="Times New Roman"/>
          <w:sz w:val="22"/>
          <w:szCs w:val="22"/>
        </w:rPr>
        <w:t>., Anthropology, University of Central Florida</w:t>
      </w:r>
    </w:p>
    <w:p w14:paraId="5D8A7CA7" w14:textId="48B70468" w:rsidR="00AF5620" w:rsidRPr="00821795" w:rsidRDefault="00AF562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  <w:u w:val="single"/>
        </w:rPr>
        <w:t>Thesis title</w:t>
      </w:r>
      <w:r w:rsidRPr="00821795">
        <w:rPr>
          <w:rFonts w:ascii="Times New Roman" w:hAnsi="Times New Roman"/>
          <w:sz w:val="22"/>
          <w:szCs w:val="22"/>
        </w:rPr>
        <w:t xml:space="preserve">: </w:t>
      </w:r>
      <w:r w:rsidRPr="00821795">
        <w:rPr>
          <w:rFonts w:ascii="Times New Roman" w:hAnsi="Times New Roman"/>
          <w:i/>
          <w:sz w:val="22"/>
          <w:szCs w:val="22"/>
        </w:rPr>
        <w:t>Life After the Boat: Unders</w:t>
      </w:r>
      <w:r w:rsidR="00732877">
        <w:rPr>
          <w:rFonts w:ascii="Times New Roman" w:hAnsi="Times New Roman"/>
          <w:i/>
          <w:sz w:val="22"/>
          <w:szCs w:val="22"/>
        </w:rPr>
        <w:t>tanding the Needs of Refugees</w:t>
      </w:r>
      <w:r w:rsidRPr="00821795">
        <w:rPr>
          <w:rFonts w:ascii="Times New Roman" w:hAnsi="Times New Roman"/>
          <w:i/>
          <w:sz w:val="22"/>
          <w:szCs w:val="22"/>
        </w:rPr>
        <w:t xml:space="preserve"> in Sicily</w:t>
      </w:r>
    </w:p>
    <w:p w14:paraId="24DD07C8" w14:textId="4E74C003" w:rsidR="00AF5620" w:rsidRDefault="00AF562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</w:r>
      <w:r w:rsidR="0039731C" w:rsidRPr="00046FDE">
        <w:rPr>
          <w:rFonts w:ascii="Times New Roman" w:hAnsi="Times New Roman"/>
          <w:sz w:val="22"/>
          <w:szCs w:val="22"/>
          <w:u w:val="single"/>
        </w:rPr>
        <w:t>Committee</w:t>
      </w:r>
      <w:r w:rsidR="00046FDE">
        <w:rPr>
          <w:rFonts w:ascii="Times New Roman" w:hAnsi="Times New Roman"/>
          <w:sz w:val="22"/>
          <w:szCs w:val="22"/>
          <w:u w:val="single"/>
        </w:rPr>
        <w:t xml:space="preserve">: </w:t>
      </w:r>
      <w:r w:rsidRPr="00821795">
        <w:rPr>
          <w:rFonts w:ascii="Times New Roman" w:hAnsi="Times New Roman"/>
          <w:sz w:val="22"/>
          <w:szCs w:val="22"/>
        </w:rPr>
        <w:t xml:space="preserve"> Joanna </w:t>
      </w:r>
      <w:r w:rsidR="00046FDE">
        <w:rPr>
          <w:rFonts w:ascii="Times New Roman" w:hAnsi="Times New Roman"/>
          <w:sz w:val="22"/>
          <w:szCs w:val="22"/>
        </w:rPr>
        <w:t xml:space="preserve">Mishtal (chair), Shana Harris (co-chair), Vance Geiger, Ty </w:t>
      </w:r>
      <w:proofErr w:type="spellStart"/>
      <w:r w:rsidR="00046FDE">
        <w:rPr>
          <w:rFonts w:ascii="Times New Roman" w:hAnsi="Times New Roman"/>
          <w:sz w:val="22"/>
          <w:szCs w:val="22"/>
        </w:rPr>
        <w:t>Matejowsky</w:t>
      </w:r>
      <w:proofErr w:type="spellEnd"/>
    </w:p>
    <w:p w14:paraId="4E8059D3" w14:textId="27A8B7E3" w:rsidR="00AF5620" w:rsidRPr="00821795" w:rsidRDefault="00D84504">
      <w:pPr>
        <w:numPr>
          <w:ins w:id="0" w:author="Unknown" w:date="2016-03-05T19:58:00Z"/>
        </w:num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D02C926" w14:textId="77777777" w:rsidR="00AF5620" w:rsidRPr="00821795" w:rsidRDefault="00AF562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2015</w:t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</w:r>
      <w:r w:rsidRPr="00EF765E">
        <w:rPr>
          <w:rFonts w:ascii="Times New Roman" w:hAnsi="Times New Roman"/>
          <w:b/>
          <w:sz w:val="22"/>
          <w:szCs w:val="22"/>
        </w:rPr>
        <w:t>Graduate Certificate in Nonprofit Management</w:t>
      </w:r>
      <w:r w:rsidRPr="00821795">
        <w:rPr>
          <w:rFonts w:ascii="Times New Roman" w:hAnsi="Times New Roman"/>
          <w:sz w:val="22"/>
          <w:szCs w:val="22"/>
        </w:rPr>
        <w:t xml:space="preserve">, University of Central Florida </w:t>
      </w:r>
    </w:p>
    <w:p w14:paraId="5EEB73F2" w14:textId="77777777" w:rsidR="00AF5620" w:rsidRPr="00821795" w:rsidRDefault="00AF562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09CBED26" w14:textId="66B62BEF" w:rsidR="00AF5620" w:rsidRPr="00821795" w:rsidRDefault="00AF562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2012</w:t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</w:r>
      <w:r w:rsidRPr="00EF765E">
        <w:rPr>
          <w:rFonts w:ascii="Times New Roman" w:hAnsi="Times New Roman"/>
          <w:b/>
          <w:sz w:val="22"/>
          <w:szCs w:val="22"/>
        </w:rPr>
        <w:t>Teaching Certification</w:t>
      </w:r>
      <w:r w:rsidRPr="00821795">
        <w:rPr>
          <w:rFonts w:ascii="Times New Roman" w:hAnsi="Times New Roman"/>
          <w:sz w:val="22"/>
          <w:szCs w:val="22"/>
        </w:rPr>
        <w:t xml:space="preserve">, </w:t>
      </w:r>
      <w:r w:rsidRPr="00EF765E">
        <w:rPr>
          <w:rFonts w:ascii="Times New Roman" w:hAnsi="Times New Roman"/>
          <w:sz w:val="22"/>
          <w:szCs w:val="22"/>
        </w:rPr>
        <w:t>Orange County Public Schools,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821795">
        <w:rPr>
          <w:rFonts w:ascii="Times New Roman" w:hAnsi="Times New Roman"/>
          <w:sz w:val="22"/>
          <w:szCs w:val="22"/>
        </w:rPr>
        <w:t>Middle Grades Social Science</w:t>
      </w:r>
      <w:r w:rsidR="00857D4F">
        <w:rPr>
          <w:rFonts w:ascii="Times New Roman" w:hAnsi="Times New Roman"/>
          <w:sz w:val="22"/>
          <w:szCs w:val="22"/>
        </w:rPr>
        <w:t>, Florida</w:t>
      </w:r>
      <w:r w:rsidRPr="00821795">
        <w:rPr>
          <w:rFonts w:ascii="Times New Roman" w:hAnsi="Times New Roman"/>
          <w:sz w:val="22"/>
          <w:szCs w:val="22"/>
        </w:rPr>
        <w:t xml:space="preserve"> </w:t>
      </w:r>
    </w:p>
    <w:p w14:paraId="6F55834C" w14:textId="77777777" w:rsidR="00AF5620" w:rsidRPr="00821795" w:rsidRDefault="00AF562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3E9AF92A" w14:textId="77777777" w:rsidR="00AF5620" w:rsidRDefault="00AF562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2010</w:t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</w:r>
      <w:r w:rsidRPr="00EF765E">
        <w:rPr>
          <w:rFonts w:ascii="Times New Roman" w:hAnsi="Times New Roman"/>
          <w:b/>
          <w:sz w:val="22"/>
          <w:szCs w:val="22"/>
        </w:rPr>
        <w:t>B.A.,</w:t>
      </w:r>
      <w:r w:rsidRPr="00821795">
        <w:rPr>
          <w:rFonts w:ascii="Times New Roman" w:hAnsi="Times New Roman"/>
          <w:sz w:val="22"/>
          <w:szCs w:val="22"/>
        </w:rPr>
        <w:t xml:space="preserve"> University of Alabama, Interdisciplinary Cultural Studies</w:t>
      </w:r>
    </w:p>
    <w:p w14:paraId="7FFFA4F9" w14:textId="7C4E265B" w:rsidR="009F2D93" w:rsidRDefault="009F2D93">
      <w:pPr>
        <w:tabs>
          <w:tab w:val="left" w:pos="-720"/>
        </w:tabs>
        <w:suppressAutoHyphens/>
        <w:rPr>
          <w:rFonts w:ascii="Times New Roman" w:hAnsi="Times New Roman"/>
          <w:b/>
          <w:sz w:val="26"/>
          <w:szCs w:val="26"/>
          <w:u w:val="single"/>
        </w:rPr>
      </w:pPr>
    </w:p>
    <w:p w14:paraId="2685EEAF" w14:textId="609736D0" w:rsidR="00AF5620" w:rsidRPr="00F52FBC" w:rsidRDefault="00AF5620">
      <w:pPr>
        <w:tabs>
          <w:tab w:val="left" w:pos="-720"/>
        </w:tabs>
        <w:suppressAutoHyphens/>
        <w:rPr>
          <w:rFonts w:ascii="Times New Roman" w:hAnsi="Times New Roman"/>
          <w:b/>
          <w:sz w:val="26"/>
          <w:szCs w:val="26"/>
          <w:u w:val="single"/>
        </w:rPr>
      </w:pPr>
      <w:r w:rsidRPr="00F52FBC">
        <w:rPr>
          <w:rFonts w:ascii="Times New Roman" w:hAnsi="Times New Roman"/>
          <w:b/>
          <w:sz w:val="26"/>
          <w:szCs w:val="26"/>
          <w:u w:val="single"/>
        </w:rPr>
        <w:t xml:space="preserve">Research </w:t>
      </w:r>
      <w:r w:rsidR="00AC64E3">
        <w:rPr>
          <w:rFonts w:ascii="Times New Roman" w:hAnsi="Times New Roman"/>
          <w:b/>
          <w:sz w:val="26"/>
          <w:szCs w:val="26"/>
          <w:u w:val="single"/>
        </w:rPr>
        <w:t>and</w:t>
      </w:r>
      <w:r w:rsidR="00AC64E3" w:rsidRPr="00F52FB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52FBC">
        <w:rPr>
          <w:rFonts w:ascii="Times New Roman" w:hAnsi="Times New Roman"/>
          <w:b/>
          <w:sz w:val="26"/>
          <w:szCs w:val="26"/>
          <w:u w:val="single"/>
        </w:rPr>
        <w:t>Theoretical Interests</w:t>
      </w:r>
    </w:p>
    <w:p w14:paraId="75802A61" w14:textId="6822A3F1" w:rsidR="00AF5620" w:rsidRPr="00821795" w:rsidRDefault="00CB61C6" w:rsidP="00647AE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Medical anthropology, c</w:t>
      </w:r>
      <w:r w:rsidR="00AF5620" w:rsidRPr="00821795">
        <w:rPr>
          <w:rFonts w:ascii="Times New Roman" w:hAnsi="Times New Roman"/>
          <w:sz w:val="22"/>
          <w:szCs w:val="22"/>
        </w:rPr>
        <w:t>ultural anthropology, applied</w:t>
      </w:r>
      <w:r w:rsidR="00DD31A8">
        <w:rPr>
          <w:rFonts w:ascii="Times New Roman" w:hAnsi="Times New Roman"/>
          <w:sz w:val="22"/>
          <w:szCs w:val="22"/>
        </w:rPr>
        <w:t>/public</w:t>
      </w:r>
      <w:r w:rsidR="00AF5620" w:rsidRPr="00821795">
        <w:rPr>
          <w:rFonts w:ascii="Times New Roman" w:hAnsi="Times New Roman"/>
          <w:sz w:val="22"/>
          <w:szCs w:val="22"/>
        </w:rPr>
        <w:t xml:space="preserve"> anthropology, </w:t>
      </w:r>
      <w:r w:rsidR="00006483">
        <w:rPr>
          <w:rFonts w:ascii="Times New Roman" w:hAnsi="Times New Roman"/>
          <w:sz w:val="22"/>
          <w:szCs w:val="22"/>
        </w:rPr>
        <w:t>migration</w:t>
      </w:r>
      <w:r w:rsidR="00D84504">
        <w:rPr>
          <w:rFonts w:ascii="Times New Roman" w:hAnsi="Times New Roman"/>
          <w:sz w:val="22"/>
          <w:szCs w:val="22"/>
        </w:rPr>
        <w:t>,</w:t>
      </w:r>
      <w:r w:rsidR="00006483" w:rsidRPr="00821795">
        <w:rPr>
          <w:rFonts w:ascii="Times New Roman" w:hAnsi="Times New Roman"/>
          <w:sz w:val="22"/>
          <w:szCs w:val="22"/>
        </w:rPr>
        <w:t xml:space="preserve"> </w:t>
      </w:r>
      <w:r w:rsidR="0087518C">
        <w:rPr>
          <w:rFonts w:ascii="Times New Roman" w:hAnsi="Times New Roman"/>
          <w:sz w:val="22"/>
          <w:szCs w:val="22"/>
        </w:rPr>
        <w:t>mental health</w:t>
      </w:r>
      <w:r w:rsidR="00F101D9">
        <w:rPr>
          <w:rFonts w:ascii="Times New Roman" w:hAnsi="Times New Roman"/>
          <w:sz w:val="22"/>
          <w:szCs w:val="22"/>
        </w:rPr>
        <w:t xml:space="preserve">, </w:t>
      </w:r>
      <w:r w:rsidR="00AF5620" w:rsidRPr="00821795">
        <w:rPr>
          <w:rFonts w:ascii="Times New Roman" w:hAnsi="Times New Roman"/>
          <w:sz w:val="22"/>
          <w:szCs w:val="22"/>
        </w:rPr>
        <w:t xml:space="preserve">public policy, </w:t>
      </w:r>
      <w:r w:rsidR="003344BB">
        <w:rPr>
          <w:rFonts w:ascii="Times New Roman" w:hAnsi="Times New Roman"/>
          <w:sz w:val="22"/>
          <w:szCs w:val="22"/>
        </w:rPr>
        <w:t>social inequalit</w:t>
      </w:r>
      <w:r w:rsidR="00AC64E3">
        <w:rPr>
          <w:rFonts w:ascii="Times New Roman" w:hAnsi="Times New Roman"/>
          <w:sz w:val="22"/>
          <w:szCs w:val="22"/>
        </w:rPr>
        <w:t>y</w:t>
      </w:r>
      <w:r w:rsidR="003344BB">
        <w:rPr>
          <w:rFonts w:ascii="Times New Roman" w:hAnsi="Times New Roman"/>
          <w:sz w:val="22"/>
          <w:szCs w:val="22"/>
        </w:rPr>
        <w:t xml:space="preserve">, </w:t>
      </w:r>
      <w:r w:rsidR="00006483">
        <w:rPr>
          <w:rFonts w:ascii="Times New Roman" w:hAnsi="Times New Roman"/>
          <w:sz w:val="22"/>
          <w:szCs w:val="22"/>
        </w:rPr>
        <w:t>non-governmental organizations</w:t>
      </w:r>
    </w:p>
    <w:p w14:paraId="65E422D8" w14:textId="506D6E63" w:rsidR="009F2D93" w:rsidRDefault="009F2D93">
      <w:pPr>
        <w:pStyle w:val="Heading1"/>
        <w:rPr>
          <w:sz w:val="26"/>
          <w:szCs w:val="26"/>
          <w:u w:val="single"/>
        </w:rPr>
      </w:pPr>
    </w:p>
    <w:p w14:paraId="3CEFEFA6" w14:textId="2C991EE1" w:rsidR="00AF5620" w:rsidRDefault="00AF5620">
      <w:pPr>
        <w:pStyle w:val="Heading1"/>
        <w:rPr>
          <w:sz w:val="26"/>
          <w:szCs w:val="26"/>
          <w:u w:val="single"/>
        </w:rPr>
      </w:pPr>
      <w:r w:rsidRPr="00F52FBC">
        <w:rPr>
          <w:sz w:val="26"/>
          <w:szCs w:val="26"/>
          <w:u w:val="single"/>
        </w:rPr>
        <w:t>Honors and Awards</w:t>
      </w:r>
    </w:p>
    <w:p w14:paraId="3AC55466" w14:textId="03CDA767" w:rsidR="00E61B8B" w:rsidRDefault="00E61B8B" w:rsidP="00E61B8B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ab/>
        <w:t>Outstanding Master’s Thesis Award, College of Sciences Winner, University of Central Florida. (Amount: $250)</w:t>
      </w:r>
    </w:p>
    <w:p w14:paraId="09425976" w14:textId="21224532" w:rsidR="00D84504" w:rsidRPr="00D84504" w:rsidRDefault="00D84504" w:rsidP="00D8450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American Anthropological Association, Photography Contest Winner for Annual Calendar</w:t>
      </w:r>
    </w:p>
    <w:p w14:paraId="5DBCFBAC" w14:textId="4FE4B9C9" w:rsidR="00AF5620" w:rsidRPr="00821795" w:rsidRDefault="00AF5620" w:rsidP="00E57CB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2012</w:t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  <w:t>Orange County Public Schools</w:t>
      </w:r>
      <w:r w:rsidR="000D6BF1">
        <w:rPr>
          <w:rFonts w:ascii="Times New Roman" w:hAnsi="Times New Roman"/>
          <w:sz w:val="22"/>
          <w:szCs w:val="22"/>
        </w:rPr>
        <w:t>, Florida</w:t>
      </w:r>
      <w:r w:rsidRPr="00821795">
        <w:rPr>
          <w:rFonts w:ascii="Times New Roman" w:hAnsi="Times New Roman"/>
          <w:sz w:val="22"/>
          <w:szCs w:val="22"/>
        </w:rPr>
        <w:t xml:space="preserve"> Guidance Support Person of the Year Nominee</w:t>
      </w:r>
    </w:p>
    <w:p w14:paraId="360FE6A1" w14:textId="36BF0DA6" w:rsidR="00AF5620" w:rsidRPr="00821795" w:rsidRDefault="00AF5620" w:rsidP="00E57CB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2011</w:t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  <w:t>Orange County Migrant Youth Association</w:t>
      </w:r>
      <w:r w:rsidR="000D6BF1">
        <w:rPr>
          <w:rFonts w:ascii="Times New Roman" w:hAnsi="Times New Roman"/>
          <w:sz w:val="22"/>
          <w:szCs w:val="22"/>
        </w:rPr>
        <w:t>, Florida,</w:t>
      </w:r>
      <w:r w:rsidRPr="00821795">
        <w:rPr>
          <w:rFonts w:ascii="Times New Roman" w:hAnsi="Times New Roman"/>
          <w:sz w:val="22"/>
          <w:szCs w:val="22"/>
        </w:rPr>
        <w:t xml:space="preserve"> Humanitarian Award</w:t>
      </w:r>
    </w:p>
    <w:p w14:paraId="1B0F6C9B" w14:textId="64C76A45" w:rsidR="00AF5620" w:rsidRPr="00821795" w:rsidRDefault="00AF5620" w:rsidP="00E57CB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 xml:space="preserve">2010 </w:t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  <w:t>Bernie Sloan Spirit of New College Award</w:t>
      </w:r>
      <w:r w:rsidR="000D6BF1">
        <w:rPr>
          <w:rFonts w:ascii="Times New Roman" w:hAnsi="Times New Roman"/>
          <w:sz w:val="22"/>
          <w:szCs w:val="22"/>
        </w:rPr>
        <w:t>, University of Alabama</w:t>
      </w:r>
    </w:p>
    <w:p w14:paraId="39C6400A" w14:textId="2E913D58" w:rsidR="00AF5620" w:rsidRPr="00821795" w:rsidRDefault="00AF5620" w:rsidP="00E57CB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2009</w:t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  <w:t>New College Outstanding Work in the Social Sciences</w:t>
      </w:r>
      <w:r w:rsidR="000D6BF1">
        <w:rPr>
          <w:rFonts w:ascii="Times New Roman" w:hAnsi="Times New Roman"/>
          <w:sz w:val="22"/>
          <w:szCs w:val="22"/>
        </w:rPr>
        <w:t>, University of Alabama</w:t>
      </w:r>
    </w:p>
    <w:p w14:paraId="05938F49" w14:textId="77777777" w:rsidR="00AF5620" w:rsidRPr="00821795" w:rsidRDefault="00AF5620" w:rsidP="00E57CB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2002, 2003</w:t>
      </w:r>
      <w:r w:rsidRPr="00821795">
        <w:rPr>
          <w:rFonts w:ascii="Times New Roman" w:hAnsi="Times New Roman"/>
          <w:sz w:val="22"/>
          <w:szCs w:val="22"/>
        </w:rPr>
        <w:tab/>
        <w:t>University of Alabama Dean’s List</w:t>
      </w:r>
    </w:p>
    <w:p w14:paraId="2C262764" w14:textId="77777777" w:rsidR="00AF5620" w:rsidRDefault="00AF5620" w:rsidP="00E57CB7">
      <w:pPr>
        <w:tabs>
          <w:tab w:val="left" w:pos="-720"/>
        </w:tabs>
        <w:suppressAutoHyphens/>
        <w:rPr>
          <w:rFonts w:ascii="Times New Roman" w:hAnsi="Times New Roman"/>
          <w:sz w:val="26"/>
          <w:szCs w:val="26"/>
        </w:rPr>
      </w:pPr>
    </w:p>
    <w:p w14:paraId="700D3846" w14:textId="77777777" w:rsidR="00BE003C" w:rsidRPr="00F52FBC" w:rsidRDefault="00BE003C" w:rsidP="00BE003C">
      <w:pPr>
        <w:pStyle w:val="Heading1"/>
        <w:tabs>
          <w:tab w:val="clear" w:pos="-720"/>
          <w:tab w:val="left" w:pos="-54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rPr>
          <w:sz w:val="26"/>
          <w:szCs w:val="26"/>
          <w:u w:val="single"/>
        </w:rPr>
      </w:pPr>
      <w:r w:rsidRPr="00F52FBC">
        <w:rPr>
          <w:sz w:val="26"/>
          <w:szCs w:val="26"/>
          <w:u w:val="single"/>
        </w:rPr>
        <w:t>Grants and Research Funding</w:t>
      </w:r>
    </w:p>
    <w:p w14:paraId="4815D20A" w14:textId="1032EEA0" w:rsidR="00953A43" w:rsidRDefault="00953A43" w:rsidP="00EA3DD2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2021-2022</w:t>
      </w:r>
      <w:r>
        <w:rPr>
          <w:rFonts w:ascii="Times New Roman" w:hAnsi="Times New Roman"/>
          <w:sz w:val="22"/>
          <w:szCs w:val="22"/>
        </w:rPr>
        <w:tab/>
        <w:t xml:space="preserve">Dissertation Completion Fellowship. University of South Florida, Department of Anthropology. (Amount: </w:t>
      </w:r>
      <w:r w:rsidR="008658B9">
        <w:rPr>
          <w:rFonts w:ascii="Times New Roman" w:hAnsi="Times New Roman"/>
          <w:sz w:val="22"/>
          <w:szCs w:val="22"/>
        </w:rPr>
        <w:t>8,900)</w:t>
      </w:r>
    </w:p>
    <w:p w14:paraId="71C8C0DF" w14:textId="77777777" w:rsidR="00953A43" w:rsidRDefault="00953A43" w:rsidP="00EA3DD2">
      <w:pPr>
        <w:ind w:left="1440" w:hanging="1440"/>
        <w:rPr>
          <w:rFonts w:ascii="Times New Roman" w:hAnsi="Times New Roman"/>
          <w:sz w:val="22"/>
          <w:szCs w:val="22"/>
        </w:rPr>
      </w:pPr>
    </w:p>
    <w:p w14:paraId="5193EBE5" w14:textId="5E5A44FF" w:rsidR="0087518C" w:rsidRDefault="0087518C" w:rsidP="00EA3DD2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</w:t>
      </w:r>
      <w:r>
        <w:rPr>
          <w:rFonts w:ascii="Times New Roman" w:hAnsi="Times New Roman"/>
          <w:sz w:val="22"/>
          <w:szCs w:val="22"/>
        </w:rPr>
        <w:tab/>
        <w:t>International Travel Grant, USF Office of Graduate Studies—travel award to present at the American Anthropological Association (Amount: 1,500)</w:t>
      </w:r>
    </w:p>
    <w:p w14:paraId="7770A800" w14:textId="77777777" w:rsidR="0087518C" w:rsidRDefault="0087518C" w:rsidP="00EA3DD2">
      <w:pPr>
        <w:ind w:left="1440" w:hanging="1440"/>
        <w:rPr>
          <w:rFonts w:ascii="Times New Roman" w:hAnsi="Times New Roman"/>
          <w:sz w:val="22"/>
          <w:szCs w:val="22"/>
        </w:rPr>
      </w:pPr>
    </w:p>
    <w:p w14:paraId="43DD83CE" w14:textId="3058968A" w:rsidR="000C4489" w:rsidRDefault="000C4489" w:rsidP="00EA3DD2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2018</w:t>
      </w:r>
      <w:r>
        <w:rPr>
          <w:rFonts w:ascii="Times New Roman" w:hAnsi="Times New Roman"/>
          <w:sz w:val="22"/>
          <w:szCs w:val="22"/>
        </w:rPr>
        <w:tab/>
        <w:t>USF Presentation Fellowship—travel award to present at the Society for Applied Anthropology Annual Meeting (Amount: $500)</w:t>
      </w:r>
    </w:p>
    <w:p w14:paraId="7FC5ECDE" w14:textId="77777777" w:rsidR="000C4489" w:rsidRDefault="000C4489" w:rsidP="00EA3DD2">
      <w:pPr>
        <w:ind w:left="1440" w:hanging="1440"/>
        <w:rPr>
          <w:rFonts w:ascii="Times New Roman" w:hAnsi="Times New Roman"/>
          <w:sz w:val="22"/>
          <w:szCs w:val="22"/>
        </w:rPr>
      </w:pPr>
    </w:p>
    <w:p w14:paraId="72739E99" w14:textId="4E378B08" w:rsidR="00EA3DD2" w:rsidRPr="00821795" w:rsidRDefault="00EA3DD2" w:rsidP="00EA3DD2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>UCF Presentation F</w:t>
      </w:r>
      <w:r w:rsidRPr="00821795">
        <w:rPr>
          <w:rFonts w:ascii="Times New Roman" w:hAnsi="Times New Roman"/>
          <w:sz w:val="22"/>
          <w:szCs w:val="22"/>
        </w:rPr>
        <w:t xml:space="preserve">ellowship – travel award to present at American Anthropological Association Annual Meeting </w:t>
      </w:r>
      <w:r>
        <w:rPr>
          <w:rFonts w:ascii="Times New Roman" w:hAnsi="Times New Roman"/>
          <w:sz w:val="22"/>
          <w:szCs w:val="22"/>
        </w:rPr>
        <w:t>(Amount: $500)</w:t>
      </w:r>
    </w:p>
    <w:p w14:paraId="58984E77" w14:textId="77777777" w:rsidR="00EA3DD2" w:rsidRPr="00821795" w:rsidRDefault="00EA3DD2" w:rsidP="00EA3DD2">
      <w:pPr>
        <w:rPr>
          <w:rFonts w:ascii="Times New Roman" w:hAnsi="Times New Roman"/>
          <w:sz w:val="22"/>
          <w:szCs w:val="22"/>
        </w:rPr>
      </w:pPr>
    </w:p>
    <w:p w14:paraId="660700DF" w14:textId="498B7C85" w:rsidR="00EA3DD2" w:rsidRPr="00821795" w:rsidRDefault="00EA3DD2" w:rsidP="00EA3DD2">
      <w:pPr>
        <w:ind w:left="1440" w:hanging="1440"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2015</w:t>
      </w:r>
      <w:r w:rsidRPr="0082179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UCF Presentation F</w:t>
      </w:r>
      <w:r w:rsidR="00732877">
        <w:rPr>
          <w:rFonts w:ascii="Times New Roman" w:hAnsi="Times New Roman"/>
          <w:sz w:val="22"/>
          <w:szCs w:val="22"/>
        </w:rPr>
        <w:t>e</w:t>
      </w:r>
      <w:r w:rsidRPr="00821795">
        <w:rPr>
          <w:rFonts w:ascii="Times New Roman" w:hAnsi="Times New Roman"/>
          <w:sz w:val="22"/>
          <w:szCs w:val="22"/>
        </w:rPr>
        <w:t xml:space="preserve">llowship – travel award to present at American Anthropological Association Annual Meeting </w:t>
      </w:r>
      <w:r>
        <w:rPr>
          <w:rFonts w:ascii="Times New Roman" w:hAnsi="Times New Roman"/>
          <w:sz w:val="22"/>
          <w:szCs w:val="22"/>
        </w:rPr>
        <w:t>(Amount: $500)</w:t>
      </w:r>
    </w:p>
    <w:p w14:paraId="35B95C74" w14:textId="77777777" w:rsidR="00EA3DD2" w:rsidRPr="00821795" w:rsidRDefault="00EA3DD2" w:rsidP="00EA3DD2">
      <w:pPr>
        <w:rPr>
          <w:rFonts w:ascii="Times New Roman" w:hAnsi="Times New Roman"/>
          <w:sz w:val="22"/>
          <w:szCs w:val="22"/>
        </w:rPr>
      </w:pPr>
    </w:p>
    <w:p w14:paraId="231CA822" w14:textId="70D82E43" w:rsidR="00EA3DD2" w:rsidRPr="00821795" w:rsidRDefault="00EA3DD2" w:rsidP="00EA3DD2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</w:t>
      </w:r>
      <w:r>
        <w:rPr>
          <w:rFonts w:ascii="Times New Roman" w:hAnsi="Times New Roman"/>
          <w:sz w:val="22"/>
          <w:szCs w:val="22"/>
        </w:rPr>
        <w:tab/>
        <w:t xml:space="preserve">Tampa Bay Buccaneers </w:t>
      </w:r>
      <w:r w:rsidRPr="00821795">
        <w:rPr>
          <w:rFonts w:ascii="Times New Roman" w:hAnsi="Times New Roman"/>
          <w:sz w:val="22"/>
          <w:szCs w:val="22"/>
        </w:rPr>
        <w:t>Buc-</w:t>
      </w:r>
      <w:proofErr w:type="spellStart"/>
      <w:r w:rsidRPr="00821795">
        <w:rPr>
          <w:rFonts w:ascii="Times New Roman" w:hAnsi="Times New Roman"/>
          <w:sz w:val="22"/>
          <w:szCs w:val="22"/>
        </w:rPr>
        <w:t>pacs</w:t>
      </w:r>
      <w:proofErr w:type="spellEnd"/>
      <w:r w:rsidRPr="00821795">
        <w:rPr>
          <w:rFonts w:ascii="Times New Roman" w:hAnsi="Times New Roman"/>
          <w:sz w:val="22"/>
          <w:szCs w:val="22"/>
        </w:rPr>
        <w:t xml:space="preserve"> for Back-to-Sch</w:t>
      </w:r>
      <w:r>
        <w:rPr>
          <w:rFonts w:ascii="Times New Roman" w:hAnsi="Times New Roman"/>
          <w:sz w:val="22"/>
          <w:szCs w:val="22"/>
        </w:rPr>
        <w:t xml:space="preserve">ool Grant </w:t>
      </w:r>
      <w:r w:rsidRPr="00821795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New backpacks and school supplies for 25 middle school students</w:t>
      </w:r>
    </w:p>
    <w:p w14:paraId="1D6AD999" w14:textId="77777777" w:rsidR="00EA3DD2" w:rsidRPr="00821795" w:rsidRDefault="00EA3DD2" w:rsidP="00EA3DD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272A93BB" w14:textId="668FC49D" w:rsidR="00EA3DD2" w:rsidRPr="00821795" w:rsidRDefault="00EA3DD2" w:rsidP="00EA3DD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2010</w:t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  <w:t>Arcadia University Study Abroad Scholarship</w:t>
      </w:r>
      <w:r>
        <w:rPr>
          <w:rFonts w:ascii="Times New Roman" w:hAnsi="Times New Roman"/>
          <w:sz w:val="22"/>
          <w:szCs w:val="22"/>
        </w:rPr>
        <w:t xml:space="preserve"> </w:t>
      </w:r>
      <w:r w:rsidRPr="00821795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Cross-university study abroad award</w:t>
      </w:r>
      <w:r>
        <w:rPr>
          <w:rFonts w:ascii="Times New Roman" w:hAnsi="Times New Roman"/>
          <w:sz w:val="22"/>
          <w:szCs w:val="22"/>
        </w:rPr>
        <w:tab/>
      </w:r>
      <w:r w:rsidRPr="001849F3">
        <w:rPr>
          <w:rFonts w:ascii="Times New Roman" w:hAnsi="Times New Roman"/>
          <w:sz w:val="22"/>
          <w:szCs w:val="22"/>
        </w:rPr>
        <w:tab/>
      </w:r>
      <w:r w:rsidRPr="001849F3">
        <w:rPr>
          <w:rFonts w:ascii="Times New Roman" w:hAnsi="Times New Roman"/>
          <w:sz w:val="22"/>
          <w:szCs w:val="22"/>
        </w:rPr>
        <w:tab/>
        <w:t>(Amount $500)</w:t>
      </w:r>
    </w:p>
    <w:p w14:paraId="7FB7E7CC" w14:textId="77777777" w:rsidR="006516E7" w:rsidRDefault="006516E7" w:rsidP="00E57CB7">
      <w:pPr>
        <w:tabs>
          <w:tab w:val="left" w:pos="-720"/>
        </w:tabs>
        <w:suppressAutoHyphens/>
        <w:rPr>
          <w:rFonts w:ascii="Times New Roman" w:hAnsi="Times New Roman"/>
          <w:b/>
          <w:sz w:val="26"/>
          <w:szCs w:val="26"/>
          <w:u w:val="single"/>
        </w:rPr>
      </w:pPr>
    </w:p>
    <w:p w14:paraId="4EC1DF4D" w14:textId="2DFDFFF2" w:rsidR="00AF5620" w:rsidRPr="00F52FBC" w:rsidRDefault="00E665E0" w:rsidP="00E57CB7">
      <w:pPr>
        <w:tabs>
          <w:tab w:val="left" w:pos="-720"/>
        </w:tabs>
        <w:suppressAutoHyphens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Peer Reviewed </w:t>
      </w:r>
      <w:r w:rsidR="00AF5620" w:rsidRPr="00F52FBC">
        <w:rPr>
          <w:rFonts w:ascii="Times New Roman" w:hAnsi="Times New Roman"/>
          <w:b/>
          <w:sz w:val="26"/>
          <w:szCs w:val="26"/>
          <w:u w:val="single"/>
        </w:rPr>
        <w:t>Publications</w:t>
      </w:r>
    </w:p>
    <w:p w14:paraId="6F6B694B" w14:textId="77777777" w:rsidR="006516E7" w:rsidRDefault="006516E7" w:rsidP="00821795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</w:p>
    <w:p w14:paraId="380CAA0E" w14:textId="670FDFC4" w:rsidR="00BE6CDA" w:rsidRDefault="00BE6CDA" w:rsidP="006D137B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Preparation</w:t>
      </w:r>
      <w:r>
        <w:rPr>
          <w:rFonts w:ascii="Times New Roman" w:hAnsi="Times New Roman"/>
          <w:sz w:val="22"/>
          <w:szCs w:val="22"/>
        </w:rPr>
        <w:tab/>
      </w:r>
      <w:r w:rsidRPr="00BE6CDA">
        <w:rPr>
          <w:rFonts w:ascii="Times New Roman" w:hAnsi="Times New Roman"/>
          <w:sz w:val="22"/>
          <w:szCs w:val="22"/>
        </w:rPr>
        <w:t>“</w:t>
      </w:r>
      <w:r w:rsidR="00E665E0" w:rsidRPr="00E665E0">
        <w:rPr>
          <w:rFonts w:ascii="Times New Roman" w:hAnsi="Times New Roman"/>
          <w:sz w:val="22"/>
          <w:szCs w:val="22"/>
        </w:rPr>
        <w:t xml:space="preserve">Things Fall Apart: The Libyan </w:t>
      </w:r>
      <w:r w:rsidR="00E665E0">
        <w:rPr>
          <w:rFonts w:ascii="Times New Roman" w:hAnsi="Times New Roman"/>
          <w:sz w:val="22"/>
          <w:szCs w:val="22"/>
        </w:rPr>
        <w:t>Civil War</w:t>
      </w:r>
      <w:r w:rsidR="00E665E0" w:rsidRPr="00E665E0">
        <w:rPr>
          <w:rFonts w:ascii="Times New Roman" w:hAnsi="Times New Roman"/>
          <w:sz w:val="22"/>
          <w:szCs w:val="22"/>
        </w:rPr>
        <w:t xml:space="preserve"> and its Effects on Human Trafficking of Migrants in Transit</w:t>
      </w:r>
      <w:r>
        <w:rPr>
          <w:rFonts w:ascii="Times New Roman" w:hAnsi="Times New Roman"/>
          <w:sz w:val="22"/>
          <w:szCs w:val="22"/>
        </w:rPr>
        <w:t>.</w:t>
      </w:r>
      <w:r w:rsidRPr="00BE6CDA">
        <w:rPr>
          <w:rFonts w:ascii="Times New Roman" w:hAnsi="Times New Roman"/>
          <w:sz w:val="22"/>
          <w:szCs w:val="22"/>
        </w:rPr>
        <w:t>”</w:t>
      </w:r>
    </w:p>
    <w:p w14:paraId="58FA8114" w14:textId="77777777" w:rsidR="000C4489" w:rsidRDefault="000C4489" w:rsidP="006D137B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</w:p>
    <w:p w14:paraId="7CA61A90" w14:textId="34EEEA11" w:rsidR="0033555D" w:rsidRPr="0087518C" w:rsidRDefault="00E665E0" w:rsidP="006D137B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 w:rsidR="00EE3155">
        <w:rPr>
          <w:rFonts w:ascii="Times New Roman" w:hAnsi="Times New Roman"/>
          <w:sz w:val="22"/>
          <w:szCs w:val="22"/>
        </w:rPr>
        <w:t xml:space="preserve">   </w:t>
      </w:r>
      <w:r w:rsidR="006D137B">
        <w:rPr>
          <w:rFonts w:ascii="Times New Roman" w:hAnsi="Times New Roman"/>
          <w:sz w:val="22"/>
          <w:szCs w:val="22"/>
        </w:rPr>
        <w:tab/>
      </w:r>
      <w:r w:rsidR="0033555D">
        <w:rPr>
          <w:rFonts w:ascii="Times New Roman" w:hAnsi="Times New Roman"/>
          <w:b/>
          <w:sz w:val="22"/>
          <w:szCs w:val="22"/>
        </w:rPr>
        <w:t xml:space="preserve">Manzano, Russell. </w:t>
      </w:r>
      <w:r w:rsidR="0033555D">
        <w:rPr>
          <w:rFonts w:ascii="Times New Roman" w:hAnsi="Times New Roman"/>
          <w:sz w:val="22"/>
          <w:szCs w:val="22"/>
        </w:rPr>
        <w:t>“‘</w:t>
      </w:r>
      <w:r w:rsidR="0033555D" w:rsidRPr="003A10D1">
        <w:rPr>
          <w:rFonts w:ascii="Times New Roman" w:hAnsi="Times New Roman"/>
          <w:sz w:val="22"/>
          <w:szCs w:val="22"/>
        </w:rPr>
        <w:t xml:space="preserve">When I was in the </w:t>
      </w:r>
      <w:r w:rsidR="001565FC" w:rsidRPr="003A10D1">
        <w:rPr>
          <w:rFonts w:ascii="Times New Roman" w:hAnsi="Times New Roman"/>
          <w:sz w:val="22"/>
          <w:szCs w:val="22"/>
        </w:rPr>
        <w:t>Boat,</w:t>
      </w:r>
      <w:r w:rsidR="0033555D" w:rsidRPr="003A10D1">
        <w:rPr>
          <w:rFonts w:ascii="Times New Roman" w:hAnsi="Times New Roman"/>
          <w:sz w:val="22"/>
          <w:szCs w:val="22"/>
        </w:rPr>
        <w:t xml:space="preserve"> I thought I was Already Dead’: Human Trafficking and Exploitation of In-Transit Migrants in Libya</w:t>
      </w:r>
      <w:r w:rsidR="0033555D">
        <w:rPr>
          <w:rFonts w:ascii="Times New Roman" w:hAnsi="Times New Roman"/>
          <w:sz w:val="22"/>
          <w:szCs w:val="22"/>
        </w:rPr>
        <w:t>.</w:t>
      </w:r>
      <w:r w:rsidR="0033555D" w:rsidRPr="003A10D1">
        <w:rPr>
          <w:rFonts w:ascii="Times New Roman" w:hAnsi="Times New Roman"/>
          <w:sz w:val="22"/>
          <w:szCs w:val="22"/>
        </w:rPr>
        <w:t>”</w:t>
      </w:r>
      <w:r w:rsidR="0033555D">
        <w:rPr>
          <w:rFonts w:ascii="Times New Roman" w:hAnsi="Times New Roman"/>
          <w:sz w:val="22"/>
          <w:szCs w:val="22"/>
        </w:rPr>
        <w:t xml:space="preserve"> </w:t>
      </w:r>
      <w:r w:rsidR="0033555D">
        <w:rPr>
          <w:rFonts w:ascii="Times New Roman" w:hAnsi="Times New Roman"/>
          <w:i/>
          <w:sz w:val="22"/>
          <w:szCs w:val="22"/>
        </w:rPr>
        <w:t>Committee on Refugees and Immigrants.</w:t>
      </w:r>
      <w:r w:rsidR="0087518C">
        <w:rPr>
          <w:rFonts w:ascii="Times New Roman" w:hAnsi="Times New Roman"/>
          <w:i/>
          <w:sz w:val="22"/>
          <w:szCs w:val="22"/>
        </w:rPr>
        <w:t xml:space="preserve"> </w:t>
      </w:r>
      <w:r w:rsidR="0087518C">
        <w:rPr>
          <w:rFonts w:ascii="Times New Roman" w:hAnsi="Times New Roman"/>
          <w:iCs/>
          <w:sz w:val="22"/>
          <w:szCs w:val="22"/>
        </w:rPr>
        <w:t xml:space="preserve">American Anthropological Association. </w:t>
      </w:r>
    </w:p>
    <w:p w14:paraId="7E5606EC" w14:textId="77777777" w:rsidR="0033555D" w:rsidRDefault="0033555D" w:rsidP="006D137B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z w:val="22"/>
          <w:szCs w:val="22"/>
        </w:rPr>
      </w:pPr>
    </w:p>
    <w:p w14:paraId="23EADF57" w14:textId="492D93EE" w:rsidR="006D137B" w:rsidRPr="006D137B" w:rsidRDefault="0033555D" w:rsidP="006D137B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ab/>
      </w:r>
      <w:r w:rsidR="00395272" w:rsidRPr="0007536A">
        <w:rPr>
          <w:rFonts w:ascii="Times New Roman" w:hAnsi="Times New Roman"/>
          <w:b/>
          <w:sz w:val="22"/>
          <w:szCs w:val="22"/>
        </w:rPr>
        <w:t>Manzano, Russell</w:t>
      </w:r>
      <w:r w:rsidR="00395272">
        <w:rPr>
          <w:rFonts w:ascii="Times New Roman" w:hAnsi="Times New Roman"/>
          <w:sz w:val="22"/>
          <w:szCs w:val="22"/>
        </w:rPr>
        <w:t xml:space="preserve">, Joanna Mishtal, and Shana Harris. </w:t>
      </w:r>
      <w:r w:rsidR="00BE6CDA">
        <w:rPr>
          <w:rFonts w:ascii="Times New Roman" w:hAnsi="Times New Roman"/>
          <w:sz w:val="22"/>
          <w:szCs w:val="22"/>
        </w:rPr>
        <w:t>2018.</w:t>
      </w:r>
      <w:r w:rsidR="00395272">
        <w:rPr>
          <w:rFonts w:ascii="Times New Roman" w:hAnsi="Times New Roman"/>
          <w:sz w:val="22"/>
          <w:szCs w:val="22"/>
        </w:rPr>
        <w:t xml:space="preserve"> </w:t>
      </w:r>
      <w:r w:rsidR="006D137B" w:rsidRPr="006D137B">
        <w:rPr>
          <w:rFonts w:ascii="Times New Roman" w:hAnsi="Times New Roman"/>
          <w:sz w:val="22"/>
          <w:szCs w:val="22"/>
        </w:rPr>
        <w:t>“The Effect of Second</w:t>
      </w:r>
    </w:p>
    <w:p w14:paraId="68C6400E" w14:textId="2E5ABCA5" w:rsidR="00AF5620" w:rsidRPr="00BE6CDA" w:rsidRDefault="006D137B" w:rsidP="006D137B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D137B">
        <w:rPr>
          <w:rFonts w:ascii="Times New Roman" w:hAnsi="Times New Roman"/>
          <w:sz w:val="22"/>
          <w:szCs w:val="22"/>
        </w:rPr>
        <w:t>Reception Center Practices on Refugee Experiences in Sicily”</w:t>
      </w:r>
      <w:r w:rsidR="00002B84" w:rsidRPr="00002B84">
        <w:rPr>
          <w:rFonts w:ascii="Times New Roman" w:hAnsi="Times New Roman"/>
          <w:sz w:val="22"/>
          <w:szCs w:val="22"/>
        </w:rPr>
        <w:t xml:space="preserve"> </w:t>
      </w:r>
      <w:r w:rsidR="00D84504">
        <w:rPr>
          <w:rFonts w:ascii="Times New Roman" w:hAnsi="Times New Roman"/>
          <w:i/>
          <w:sz w:val="22"/>
          <w:szCs w:val="22"/>
        </w:rPr>
        <w:t xml:space="preserve">Human </w:t>
      </w:r>
      <w:r w:rsidR="002C60BF">
        <w:rPr>
          <w:rFonts w:ascii="Times New Roman" w:hAnsi="Times New Roman"/>
          <w:i/>
          <w:sz w:val="22"/>
          <w:szCs w:val="22"/>
        </w:rPr>
        <w:t>Organization</w:t>
      </w:r>
      <w:r w:rsidR="00AF5620" w:rsidRPr="00821795">
        <w:rPr>
          <w:rFonts w:ascii="Times New Roman" w:hAnsi="Times New Roman"/>
          <w:i/>
          <w:sz w:val="22"/>
          <w:szCs w:val="22"/>
        </w:rPr>
        <w:t xml:space="preserve"> </w:t>
      </w:r>
      <w:r w:rsidR="00BE6CDA" w:rsidRPr="00BE6CDA">
        <w:rPr>
          <w:rFonts w:ascii="Times New Roman" w:hAnsi="Times New Roman"/>
          <w:sz w:val="22"/>
          <w:szCs w:val="22"/>
        </w:rPr>
        <w:t>77(2)</w:t>
      </w:r>
      <w:r w:rsidR="00BE6CDA">
        <w:rPr>
          <w:rFonts w:ascii="Times New Roman" w:hAnsi="Times New Roman"/>
          <w:sz w:val="22"/>
          <w:szCs w:val="22"/>
        </w:rPr>
        <w:t>.</w:t>
      </w:r>
    </w:p>
    <w:p w14:paraId="18943DDE" w14:textId="77777777" w:rsidR="00AF5620" w:rsidRPr="0007536A" w:rsidRDefault="00AF5620" w:rsidP="00E57CB7">
      <w:pPr>
        <w:tabs>
          <w:tab w:val="left" w:pos="-720"/>
        </w:tabs>
        <w:suppressAutoHyphens/>
        <w:rPr>
          <w:rFonts w:ascii="Times New Roman" w:hAnsi="Times New Roman"/>
          <w:sz w:val="26"/>
          <w:szCs w:val="26"/>
        </w:rPr>
      </w:pPr>
    </w:p>
    <w:p w14:paraId="009C9DE0" w14:textId="7CDA22B8" w:rsidR="003A10D1" w:rsidRDefault="003A10D1" w:rsidP="001849F3">
      <w:pPr>
        <w:tabs>
          <w:tab w:val="left" w:pos="-720"/>
        </w:tabs>
        <w:suppressAutoHyphens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Other Publications</w:t>
      </w:r>
    </w:p>
    <w:p w14:paraId="73C526A7" w14:textId="77777777" w:rsidR="003A10D1" w:rsidRPr="003A10D1" w:rsidRDefault="003A10D1" w:rsidP="003A10D1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z w:val="22"/>
          <w:szCs w:val="22"/>
        </w:rPr>
      </w:pPr>
    </w:p>
    <w:p w14:paraId="5772D6B7" w14:textId="19895DDF" w:rsidR="003A10D1" w:rsidRPr="003A10D1" w:rsidRDefault="003A10D1" w:rsidP="003A10D1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z w:val="26"/>
          <w:szCs w:val="26"/>
        </w:rPr>
      </w:pPr>
      <w:r w:rsidRPr="00821795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8</w:t>
      </w:r>
      <w:r w:rsidRPr="0082179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“</w:t>
      </w:r>
      <w:r w:rsidRPr="003A10D1">
        <w:rPr>
          <w:rFonts w:ascii="Times New Roman" w:hAnsi="Times New Roman"/>
          <w:sz w:val="22"/>
          <w:szCs w:val="22"/>
        </w:rPr>
        <w:t>Journeys of Unaccompanied Minor Boys from sub-Saharan Africa to Italy</w:t>
      </w:r>
      <w:r>
        <w:rPr>
          <w:rFonts w:ascii="Times New Roman" w:hAnsi="Times New Roman"/>
          <w:sz w:val="22"/>
          <w:szCs w:val="22"/>
        </w:rPr>
        <w:t xml:space="preserve">.” </w:t>
      </w:r>
      <w:r>
        <w:rPr>
          <w:rFonts w:ascii="Times New Roman" w:hAnsi="Times New Roman"/>
          <w:i/>
          <w:sz w:val="22"/>
          <w:szCs w:val="22"/>
        </w:rPr>
        <w:t>Anthropology News</w:t>
      </w:r>
    </w:p>
    <w:p w14:paraId="121223C0" w14:textId="26920425" w:rsidR="003A10D1" w:rsidRPr="003A10D1" w:rsidRDefault="003A10D1" w:rsidP="001849F3">
      <w:pPr>
        <w:tabs>
          <w:tab w:val="left" w:pos="-720"/>
        </w:tabs>
        <w:suppressAutoHyphens/>
        <w:rPr>
          <w:rFonts w:ascii="Times New Roman" w:hAnsi="Times New Roman"/>
          <w:sz w:val="26"/>
          <w:szCs w:val="26"/>
        </w:rPr>
      </w:pPr>
    </w:p>
    <w:p w14:paraId="7A837FBB" w14:textId="5379BEE1" w:rsidR="001849F3" w:rsidRPr="0007536A" w:rsidRDefault="001849F3" w:rsidP="001849F3">
      <w:pPr>
        <w:tabs>
          <w:tab w:val="left" w:pos="-720"/>
        </w:tabs>
        <w:suppressAutoHyphens/>
        <w:rPr>
          <w:rFonts w:ascii="Times New Roman" w:hAnsi="Times New Roman"/>
          <w:b/>
          <w:sz w:val="26"/>
          <w:szCs w:val="26"/>
          <w:u w:val="single"/>
        </w:rPr>
      </w:pPr>
      <w:r w:rsidRPr="0007536A">
        <w:rPr>
          <w:rFonts w:ascii="Times New Roman" w:hAnsi="Times New Roman"/>
          <w:b/>
          <w:sz w:val="26"/>
          <w:szCs w:val="26"/>
          <w:u w:val="single"/>
        </w:rPr>
        <w:t>Research Experience</w:t>
      </w:r>
    </w:p>
    <w:p w14:paraId="5A324E42" w14:textId="77777777" w:rsidR="001849F3" w:rsidRDefault="001849F3" w:rsidP="00E57CB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1545C4A6" w14:textId="77777777" w:rsidR="001849F3" w:rsidRDefault="001849F3" w:rsidP="001849F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Principle Investigator </w:t>
      </w:r>
    </w:p>
    <w:p w14:paraId="3095DB90" w14:textId="77777777" w:rsidR="001849F3" w:rsidRPr="00821795" w:rsidRDefault="001849F3" w:rsidP="001849F3">
      <w:pPr>
        <w:rPr>
          <w:rFonts w:ascii="Times New Roman" w:hAnsi="Times New Roman"/>
          <w:sz w:val="22"/>
          <w:szCs w:val="22"/>
        </w:rPr>
      </w:pPr>
    </w:p>
    <w:p w14:paraId="085968B3" w14:textId="1A6256A3" w:rsidR="00186619" w:rsidRPr="00186619" w:rsidRDefault="00186619" w:rsidP="001849F3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Apopka, Florida. </w:t>
      </w:r>
      <w:r w:rsidRPr="00186619">
        <w:rPr>
          <w:rFonts w:ascii="Times New Roman" w:hAnsi="Times New Roman"/>
          <w:sz w:val="22"/>
          <w:szCs w:val="22"/>
        </w:rPr>
        <w:t>“Mental Health and the Effects of Stress and Violence on Immigrant Farmworker Communities during the COVID-19 Pandemic.”</w:t>
      </w:r>
      <w:r>
        <w:rPr>
          <w:rFonts w:ascii="Times New Roman" w:hAnsi="Times New Roman"/>
          <w:sz w:val="22"/>
          <w:szCs w:val="22"/>
        </w:rPr>
        <w:t xml:space="preserve"> Ethnographic doctoral research conducted with immigrant populations and NGOs in Apopka. </w:t>
      </w:r>
    </w:p>
    <w:p w14:paraId="7E96D9D1" w14:textId="77777777" w:rsidR="00186619" w:rsidRDefault="00186619" w:rsidP="001849F3">
      <w:pPr>
        <w:ind w:left="1440" w:hanging="1440"/>
        <w:rPr>
          <w:rFonts w:ascii="Times New Roman" w:hAnsi="Times New Roman"/>
          <w:sz w:val="22"/>
          <w:szCs w:val="22"/>
        </w:rPr>
      </w:pPr>
    </w:p>
    <w:p w14:paraId="46669074" w14:textId="1C5F1FF3" w:rsidR="00E665E0" w:rsidRDefault="00E665E0" w:rsidP="001849F3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b/>
          <w:sz w:val="22"/>
          <w:szCs w:val="22"/>
        </w:rPr>
        <w:t>Siracusa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, Italy. </w:t>
      </w:r>
      <w:r>
        <w:rPr>
          <w:rFonts w:ascii="Times New Roman" w:hAnsi="Times New Roman"/>
          <w:sz w:val="22"/>
          <w:szCs w:val="22"/>
        </w:rPr>
        <w:t>Pilot Study: “</w:t>
      </w:r>
      <w:r w:rsidRPr="00E665E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Understanding the Experiences of Refugees and Migrants in Sicily.”</w:t>
      </w:r>
      <w:r>
        <w:rPr>
          <w:rFonts w:ascii="Helvetica" w:hAnsi="Helvetica" w:cs="Helvetica"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Preliminary </w:t>
      </w:r>
      <w:r w:rsidR="00747132">
        <w:rPr>
          <w:rFonts w:ascii="Times New Roman" w:hAnsi="Times New Roman"/>
          <w:sz w:val="22"/>
          <w:szCs w:val="22"/>
        </w:rPr>
        <w:t>ethnographic doctoral research conducted at 1 center for unaccompanied minor asylum seekers</w:t>
      </w:r>
    </w:p>
    <w:p w14:paraId="53AAAAE3" w14:textId="77777777" w:rsidR="00E665E0" w:rsidRPr="00E665E0" w:rsidRDefault="00E665E0" w:rsidP="001849F3">
      <w:pPr>
        <w:ind w:left="1440" w:hanging="1440"/>
        <w:rPr>
          <w:rFonts w:ascii="Times New Roman" w:hAnsi="Times New Roman"/>
          <w:sz w:val="22"/>
          <w:szCs w:val="22"/>
        </w:rPr>
      </w:pPr>
    </w:p>
    <w:p w14:paraId="0015018F" w14:textId="5EA61E59" w:rsidR="001849F3" w:rsidRPr="00821795" w:rsidRDefault="001849F3" w:rsidP="001849F3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2015-</w:t>
      </w:r>
      <w:r w:rsidRPr="00821795">
        <w:rPr>
          <w:rFonts w:ascii="Times New Roman" w:hAnsi="Times New Roman"/>
          <w:sz w:val="22"/>
          <w:szCs w:val="22"/>
        </w:rPr>
        <w:t>2016</w:t>
      </w:r>
      <w:r w:rsidRPr="00821795">
        <w:rPr>
          <w:rFonts w:ascii="Times New Roman" w:hAnsi="Times New Roman"/>
          <w:sz w:val="22"/>
          <w:szCs w:val="22"/>
        </w:rPr>
        <w:tab/>
      </w:r>
      <w:proofErr w:type="spellStart"/>
      <w:r w:rsidRPr="009022E2">
        <w:rPr>
          <w:rFonts w:ascii="Times New Roman" w:hAnsi="Times New Roman"/>
          <w:b/>
          <w:sz w:val="22"/>
          <w:szCs w:val="22"/>
        </w:rPr>
        <w:t>Siracusa</w:t>
      </w:r>
      <w:proofErr w:type="spellEnd"/>
      <w:r w:rsidRPr="009022E2">
        <w:rPr>
          <w:rFonts w:ascii="Times New Roman" w:hAnsi="Times New Roman"/>
          <w:b/>
          <w:sz w:val="22"/>
          <w:szCs w:val="22"/>
        </w:rPr>
        <w:t>, Italy.</w:t>
      </w:r>
      <w:r>
        <w:rPr>
          <w:rFonts w:ascii="Times New Roman" w:hAnsi="Times New Roman"/>
          <w:sz w:val="22"/>
          <w:szCs w:val="22"/>
        </w:rPr>
        <w:t xml:space="preserve"> </w:t>
      </w:r>
      <w:r w:rsidRPr="00821795">
        <w:rPr>
          <w:rFonts w:ascii="Times New Roman" w:hAnsi="Times New Roman"/>
          <w:sz w:val="22"/>
          <w:szCs w:val="22"/>
        </w:rPr>
        <w:t>“Life After the Boat: Understanding the Needs of Asylum</w:t>
      </w:r>
      <w:r w:rsidR="00747132">
        <w:rPr>
          <w:rFonts w:ascii="Times New Roman" w:hAnsi="Times New Roman"/>
          <w:sz w:val="22"/>
          <w:szCs w:val="22"/>
        </w:rPr>
        <w:t xml:space="preserve"> S</w:t>
      </w:r>
      <w:r w:rsidRPr="00821795">
        <w:rPr>
          <w:rFonts w:ascii="Times New Roman" w:hAnsi="Times New Roman"/>
          <w:sz w:val="22"/>
          <w:szCs w:val="22"/>
        </w:rPr>
        <w:t xml:space="preserve">eekers in Sicily.” Ethnographic research conducted </w:t>
      </w:r>
      <w:r w:rsidR="0007536A">
        <w:rPr>
          <w:rFonts w:ascii="Times New Roman" w:hAnsi="Times New Roman"/>
          <w:sz w:val="22"/>
          <w:szCs w:val="22"/>
        </w:rPr>
        <w:t xml:space="preserve">over three months </w:t>
      </w:r>
      <w:r w:rsidRPr="00821795">
        <w:rPr>
          <w:rFonts w:ascii="Times New Roman" w:hAnsi="Times New Roman"/>
          <w:sz w:val="22"/>
          <w:szCs w:val="22"/>
        </w:rPr>
        <w:t xml:space="preserve">at </w:t>
      </w:r>
      <w:r>
        <w:rPr>
          <w:rFonts w:ascii="Times New Roman" w:hAnsi="Times New Roman"/>
          <w:sz w:val="22"/>
          <w:szCs w:val="22"/>
        </w:rPr>
        <w:t>6</w:t>
      </w:r>
      <w:r w:rsidRPr="00821795">
        <w:rPr>
          <w:rFonts w:ascii="Times New Roman" w:hAnsi="Times New Roman"/>
          <w:sz w:val="22"/>
          <w:szCs w:val="22"/>
        </w:rPr>
        <w:t xml:space="preserve"> second reception centers for asylum</w:t>
      </w:r>
      <w:r w:rsidR="00747132">
        <w:rPr>
          <w:rFonts w:ascii="Times New Roman" w:hAnsi="Times New Roman"/>
          <w:sz w:val="22"/>
          <w:szCs w:val="22"/>
        </w:rPr>
        <w:t xml:space="preserve"> </w:t>
      </w:r>
      <w:r w:rsidRPr="00821795">
        <w:rPr>
          <w:rFonts w:ascii="Times New Roman" w:hAnsi="Times New Roman"/>
          <w:sz w:val="22"/>
          <w:szCs w:val="22"/>
        </w:rPr>
        <w:t>seekers</w:t>
      </w:r>
      <w:r>
        <w:rPr>
          <w:rFonts w:ascii="Times New Roman" w:hAnsi="Times New Roman"/>
          <w:sz w:val="22"/>
          <w:szCs w:val="22"/>
        </w:rPr>
        <w:t xml:space="preserve"> (3</w:t>
      </w:r>
      <w:r w:rsidRPr="00821795">
        <w:rPr>
          <w:rFonts w:ascii="Times New Roman" w:hAnsi="Times New Roman"/>
          <w:sz w:val="22"/>
          <w:szCs w:val="22"/>
        </w:rPr>
        <w:t xml:space="preserve"> centers for unaccompanied minors</w:t>
      </w:r>
      <w:r>
        <w:rPr>
          <w:rFonts w:ascii="Times New Roman" w:hAnsi="Times New Roman"/>
          <w:sz w:val="22"/>
          <w:szCs w:val="22"/>
        </w:rPr>
        <w:t>, 1</w:t>
      </w:r>
      <w:r w:rsidRPr="00821795">
        <w:rPr>
          <w:rFonts w:ascii="Times New Roman" w:hAnsi="Times New Roman"/>
          <w:sz w:val="22"/>
          <w:szCs w:val="22"/>
        </w:rPr>
        <w:t xml:space="preserve"> for adult men, </w:t>
      </w:r>
      <w:r>
        <w:rPr>
          <w:rFonts w:ascii="Times New Roman" w:hAnsi="Times New Roman"/>
          <w:sz w:val="22"/>
          <w:szCs w:val="22"/>
        </w:rPr>
        <w:t>1</w:t>
      </w:r>
      <w:r w:rsidRPr="00821795">
        <w:rPr>
          <w:rFonts w:ascii="Times New Roman" w:hAnsi="Times New Roman"/>
          <w:sz w:val="22"/>
          <w:szCs w:val="22"/>
        </w:rPr>
        <w:t xml:space="preserve"> for women and children, </w:t>
      </w:r>
      <w:r>
        <w:rPr>
          <w:rFonts w:ascii="Times New Roman" w:hAnsi="Times New Roman"/>
          <w:sz w:val="22"/>
          <w:szCs w:val="22"/>
        </w:rPr>
        <w:t>and 1</w:t>
      </w:r>
      <w:r w:rsidRPr="00821795">
        <w:rPr>
          <w:rFonts w:ascii="Times New Roman" w:hAnsi="Times New Roman"/>
          <w:sz w:val="22"/>
          <w:szCs w:val="22"/>
        </w:rPr>
        <w:t xml:space="preserve"> center </w:t>
      </w:r>
      <w:r>
        <w:rPr>
          <w:rFonts w:ascii="Times New Roman" w:hAnsi="Times New Roman"/>
          <w:sz w:val="22"/>
          <w:szCs w:val="22"/>
        </w:rPr>
        <w:t>for men, women, and children).</w:t>
      </w:r>
    </w:p>
    <w:p w14:paraId="40E97343" w14:textId="77777777" w:rsidR="001849F3" w:rsidRPr="00821795" w:rsidRDefault="001849F3" w:rsidP="001849F3">
      <w:pPr>
        <w:rPr>
          <w:rFonts w:ascii="Times New Roman" w:hAnsi="Times New Roman"/>
          <w:sz w:val="22"/>
          <w:szCs w:val="22"/>
        </w:rPr>
      </w:pPr>
    </w:p>
    <w:p w14:paraId="56F7A08A" w14:textId="62C0E178" w:rsidR="001849F3" w:rsidRDefault="001849F3" w:rsidP="001849F3">
      <w:pPr>
        <w:ind w:left="1440" w:hanging="1440"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2013-2015</w:t>
      </w:r>
      <w:r w:rsidRPr="00821795">
        <w:rPr>
          <w:rFonts w:ascii="Times New Roman" w:hAnsi="Times New Roman"/>
          <w:sz w:val="22"/>
          <w:szCs w:val="22"/>
        </w:rPr>
        <w:tab/>
      </w:r>
      <w:r w:rsidRPr="009022E2">
        <w:rPr>
          <w:rFonts w:ascii="Times New Roman" w:hAnsi="Times New Roman"/>
          <w:b/>
          <w:sz w:val="22"/>
          <w:szCs w:val="22"/>
        </w:rPr>
        <w:t>Orlando, Florida</w:t>
      </w:r>
      <w:r>
        <w:rPr>
          <w:rFonts w:ascii="Times New Roman" w:hAnsi="Times New Roman"/>
          <w:sz w:val="22"/>
          <w:szCs w:val="22"/>
        </w:rPr>
        <w:t>.</w:t>
      </w:r>
      <w:r w:rsidRPr="00821795">
        <w:rPr>
          <w:rFonts w:ascii="Times New Roman" w:hAnsi="Times New Roman"/>
          <w:sz w:val="22"/>
          <w:szCs w:val="22"/>
        </w:rPr>
        <w:t xml:space="preserve"> Qualitative and quantitative research conducted </w:t>
      </w:r>
      <w:r w:rsidR="0007536A">
        <w:rPr>
          <w:rFonts w:ascii="Times New Roman" w:hAnsi="Times New Roman"/>
          <w:sz w:val="22"/>
          <w:szCs w:val="22"/>
        </w:rPr>
        <w:t xml:space="preserve">over 9 months </w:t>
      </w:r>
      <w:r>
        <w:rPr>
          <w:rFonts w:ascii="Times New Roman" w:hAnsi="Times New Roman"/>
          <w:sz w:val="22"/>
          <w:szCs w:val="22"/>
        </w:rPr>
        <w:t xml:space="preserve">at </w:t>
      </w:r>
      <w:r w:rsidRPr="00821795">
        <w:rPr>
          <w:rFonts w:ascii="Times New Roman" w:hAnsi="Times New Roman"/>
          <w:sz w:val="22"/>
          <w:szCs w:val="22"/>
        </w:rPr>
        <w:t>Lutheran Services Florida with newly arrived refugee families from t</w:t>
      </w:r>
      <w:r>
        <w:rPr>
          <w:rFonts w:ascii="Times New Roman" w:hAnsi="Times New Roman"/>
          <w:sz w:val="22"/>
          <w:szCs w:val="22"/>
        </w:rPr>
        <w:t xml:space="preserve">he Democratic Republic of Congo. </w:t>
      </w:r>
      <w:r>
        <w:rPr>
          <w:rFonts w:ascii="Times New Roman" w:hAnsi="Times New Roman"/>
          <w:sz w:val="22"/>
          <w:szCs w:val="22"/>
        </w:rPr>
        <w:lastRenderedPageBreak/>
        <w:t>Focus on strategic planning and the organizational structure of the refugee resettlement program.</w:t>
      </w:r>
    </w:p>
    <w:p w14:paraId="1C96A46B" w14:textId="16202B29" w:rsidR="006D137B" w:rsidRDefault="006D137B" w:rsidP="001849F3">
      <w:pPr>
        <w:ind w:left="1440" w:hanging="1440"/>
        <w:rPr>
          <w:rFonts w:ascii="Times New Roman" w:hAnsi="Times New Roman"/>
          <w:b/>
          <w:sz w:val="22"/>
          <w:szCs w:val="22"/>
        </w:rPr>
      </w:pPr>
    </w:p>
    <w:p w14:paraId="6B247FCC" w14:textId="5DB96F8A" w:rsidR="006D137B" w:rsidRDefault="006D137B" w:rsidP="001849F3">
      <w:pPr>
        <w:ind w:left="1440" w:hanging="14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Research Assistant</w:t>
      </w:r>
    </w:p>
    <w:p w14:paraId="2DF8E90F" w14:textId="42CF7EB2" w:rsidR="006D137B" w:rsidRDefault="006D137B" w:rsidP="001849F3">
      <w:pPr>
        <w:ind w:left="1440" w:hanging="1440"/>
        <w:rPr>
          <w:rFonts w:ascii="Times New Roman" w:hAnsi="Times New Roman"/>
          <w:b/>
          <w:sz w:val="22"/>
          <w:szCs w:val="22"/>
        </w:rPr>
      </w:pPr>
    </w:p>
    <w:p w14:paraId="2D3C562C" w14:textId="65C762B2" w:rsidR="006D137B" w:rsidRPr="006D137B" w:rsidRDefault="006D137B" w:rsidP="001849F3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Tampa, Florida. </w:t>
      </w:r>
      <w:r w:rsidRPr="006D137B">
        <w:rPr>
          <w:rFonts w:ascii="Times New Roman" w:hAnsi="Times New Roman"/>
          <w:sz w:val="22"/>
          <w:szCs w:val="22"/>
        </w:rPr>
        <w:t>“Legal Status and the Social and Emotional Well-Being of Undocumented Young Adults</w:t>
      </w:r>
      <w:r>
        <w:rPr>
          <w:rFonts w:ascii="Times New Roman" w:hAnsi="Times New Roman"/>
          <w:sz w:val="22"/>
          <w:szCs w:val="22"/>
        </w:rPr>
        <w:t>.</w:t>
      </w:r>
      <w:r w:rsidRPr="006D137B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</w:t>
      </w:r>
      <w:r w:rsidR="00747132">
        <w:rPr>
          <w:rFonts w:ascii="Times New Roman" w:hAnsi="Times New Roman"/>
          <w:sz w:val="22"/>
          <w:szCs w:val="22"/>
        </w:rPr>
        <w:t xml:space="preserve">Qualitative and quantitative research funded by the </w:t>
      </w:r>
      <w:r>
        <w:rPr>
          <w:rFonts w:ascii="Times New Roman" w:hAnsi="Times New Roman"/>
          <w:sz w:val="22"/>
          <w:szCs w:val="22"/>
        </w:rPr>
        <w:t xml:space="preserve">National Science Foundation. </w:t>
      </w:r>
    </w:p>
    <w:p w14:paraId="16AB37CB" w14:textId="77777777" w:rsidR="001849F3" w:rsidRPr="0007536A" w:rsidRDefault="001849F3" w:rsidP="00E57CB7">
      <w:pPr>
        <w:tabs>
          <w:tab w:val="left" w:pos="-720"/>
        </w:tabs>
        <w:suppressAutoHyphens/>
        <w:rPr>
          <w:rFonts w:ascii="Times New Roman" w:hAnsi="Times New Roman"/>
          <w:sz w:val="26"/>
          <w:szCs w:val="26"/>
        </w:rPr>
      </w:pPr>
    </w:p>
    <w:p w14:paraId="1D3E7755" w14:textId="36D2D10E" w:rsidR="00AF5620" w:rsidRPr="00F52FBC" w:rsidRDefault="00AF5620" w:rsidP="00B12727">
      <w:pPr>
        <w:pStyle w:val="Heading1"/>
        <w:tabs>
          <w:tab w:val="clear" w:pos="-720"/>
          <w:tab w:val="left" w:pos="-54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rPr>
          <w:sz w:val="26"/>
          <w:szCs w:val="26"/>
          <w:u w:val="single"/>
        </w:rPr>
      </w:pPr>
      <w:r w:rsidRPr="00F52FBC">
        <w:rPr>
          <w:sz w:val="26"/>
          <w:szCs w:val="26"/>
          <w:u w:val="single"/>
        </w:rPr>
        <w:t>Conferences</w:t>
      </w:r>
      <w:r w:rsidR="00006483">
        <w:rPr>
          <w:sz w:val="26"/>
          <w:szCs w:val="26"/>
          <w:u w:val="single"/>
        </w:rPr>
        <w:t xml:space="preserve"> and Research Presentations</w:t>
      </w:r>
    </w:p>
    <w:p w14:paraId="0074CA87" w14:textId="77777777" w:rsidR="00AF5620" w:rsidRPr="00821795" w:rsidRDefault="00AF5620" w:rsidP="00193A4C">
      <w:pPr>
        <w:rPr>
          <w:rFonts w:ascii="Times New Roman" w:hAnsi="Times New Roman"/>
          <w:sz w:val="22"/>
          <w:szCs w:val="22"/>
        </w:rPr>
      </w:pPr>
    </w:p>
    <w:p w14:paraId="587D06A4" w14:textId="77777777" w:rsidR="00AF5620" w:rsidRPr="00821795" w:rsidRDefault="00AF5620" w:rsidP="00193A4C">
      <w:pPr>
        <w:ind w:left="1440" w:hanging="1440"/>
        <w:rPr>
          <w:rFonts w:ascii="Times New Roman" w:hAnsi="Times New Roman"/>
          <w:sz w:val="22"/>
          <w:szCs w:val="22"/>
          <w:u w:val="single"/>
        </w:rPr>
      </w:pPr>
    </w:p>
    <w:p w14:paraId="4F74A395" w14:textId="1DD56767" w:rsidR="00AF5620" w:rsidRPr="00821795" w:rsidRDefault="00AF5620" w:rsidP="00193A4C">
      <w:pPr>
        <w:ind w:left="1440" w:hanging="1440"/>
        <w:rPr>
          <w:rFonts w:ascii="Times New Roman" w:hAnsi="Times New Roman"/>
          <w:b/>
          <w:szCs w:val="24"/>
        </w:rPr>
      </w:pPr>
      <w:r w:rsidRPr="00821795">
        <w:rPr>
          <w:rFonts w:ascii="Times New Roman" w:hAnsi="Times New Roman"/>
          <w:b/>
          <w:szCs w:val="24"/>
        </w:rPr>
        <w:t>Papers at National</w:t>
      </w:r>
      <w:r w:rsidR="002214A9">
        <w:rPr>
          <w:rFonts w:ascii="Times New Roman" w:hAnsi="Times New Roman"/>
          <w:b/>
          <w:szCs w:val="24"/>
        </w:rPr>
        <w:t xml:space="preserve"> and International Professional</w:t>
      </w:r>
      <w:r w:rsidRPr="00821795">
        <w:rPr>
          <w:rFonts w:ascii="Times New Roman" w:hAnsi="Times New Roman"/>
          <w:b/>
          <w:szCs w:val="24"/>
        </w:rPr>
        <w:t xml:space="preserve"> Conferences</w:t>
      </w:r>
    </w:p>
    <w:p w14:paraId="48B47B72" w14:textId="77777777" w:rsidR="00AF5620" w:rsidRDefault="00AF5620" w:rsidP="005E61B5">
      <w:pPr>
        <w:ind w:left="1440" w:hanging="1440"/>
        <w:rPr>
          <w:rFonts w:ascii="Times New Roman" w:hAnsi="Times New Roman"/>
          <w:sz w:val="22"/>
          <w:szCs w:val="22"/>
        </w:rPr>
      </w:pPr>
    </w:p>
    <w:p w14:paraId="59BAA002" w14:textId="07C4ED37" w:rsidR="00BE1AFE" w:rsidRDefault="00BE1AFE" w:rsidP="00C67109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ab/>
        <w:t>“</w:t>
      </w:r>
      <w:r w:rsidRPr="00BE1AFE">
        <w:rPr>
          <w:rFonts w:ascii="Times New Roman" w:hAnsi="Times New Roman"/>
          <w:sz w:val="22"/>
          <w:szCs w:val="22"/>
        </w:rPr>
        <w:t>Uncovering the Truths in Libya: Refugee Journeys from sub-Saharan Africa to Italy</w:t>
      </w:r>
      <w:r>
        <w:rPr>
          <w:rFonts w:ascii="Times New Roman" w:hAnsi="Times New Roman"/>
          <w:sz w:val="22"/>
          <w:szCs w:val="22"/>
        </w:rPr>
        <w:t xml:space="preserve">” Round Table Presentation. American Anthropological Association Annual Meeting. Baltimore, MD. </w:t>
      </w:r>
    </w:p>
    <w:p w14:paraId="64F1A1EC" w14:textId="77777777" w:rsidR="00BE1AFE" w:rsidRDefault="00BE1AFE" w:rsidP="00C67109">
      <w:pPr>
        <w:ind w:left="1440" w:hanging="1440"/>
        <w:rPr>
          <w:rFonts w:ascii="Times New Roman" w:hAnsi="Times New Roman"/>
          <w:sz w:val="22"/>
          <w:szCs w:val="22"/>
        </w:rPr>
      </w:pPr>
    </w:p>
    <w:p w14:paraId="64AD079D" w14:textId="0AA43CBC" w:rsidR="001565FC" w:rsidRDefault="001565FC" w:rsidP="00C67109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</w:t>
      </w:r>
      <w:r>
        <w:rPr>
          <w:rFonts w:ascii="Times New Roman" w:hAnsi="Times New Roman"/>
          <w:sz w:val="22"/>
          <w:szCs w:val="22"/>
        </w:rPr>
        <w:tab/>
      </w:r>
      <w:r w:rsidRPr="001565FC">
        <w:rPr>
          <w:rFonts w:ascii="Times New Roman" w:hAnsi="Times New Roman"/>
          <w:sz w:val="22"/>
          <w:szCs w:val="22"/>
        </w:rPr>
        <w:t>‘It’s Like Human Parking’: Precarity and Marginalization in Migrant Camps in Sicily, Italy</w:t>
      </w:r>
      <w:r>
        <w:rPr>
          <w:rFonts w:ascii="Times New Roman" w:hAnsi="Times New Roman"/>
          <w:sz w:val="22"/>
          <w:szCs w:val="22"/>
        </w:rPr>
        <w:t>.</w:t>
      </w:r>
      <w:r w:rsidRPr="001565FC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American Anthropological Association Annual Meeting. Vancouver, Canada. </w:t>
      </w:r>
    </w:p>
    <w:p w14:paraId="7C36B618" w14:textId="77777777" w:rsidR="001565FC" w:rsidRDefault="001565FC" w:rsidP="00C67109">
      <w:pPr>
        <w:ind w:left="1440" w:hanging="1440"/>
        <w:rPr>
          <w:rFonts w:ascii="Times New Roman" w:hAnsi="Times New Roman"/>
          <w:sz w:val="22"/>
          <w:szCs w:val="22"/>
        </w:rPr>
      </w:pPr>
    </w:p>
    <w:p w14:paraId="171CDD0E" w14:textId="4C75F7B7" w:rsidR="00E665E0" w:rsidRDefault="0033555D" w:rsidP="00C67109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 w:rsidR="00E665E0">
        <w:rPr>
          <w:rFonts w:ascii="Times New Roman" w:hAnsi="Times New Roman"/>
          <w:sz w:val="22"/>
          <w:szCs w:val="22"/>
        </w:rPr>
        <w:tab/>
        <w:t>“</w:t>
      </w:r>
      <w:r w:rsidR="00E665E0" w:rsidRPr="00E665E0">
        <w:rPr>
          <w:rFonts w:ascii="Times New Roman" w:hAnsi="Times New Roman"/>
          <w:sz w:val="22"/>
          <w:szCs w:val="22"/>
        </w:rPr>
        <w:t>Things Fall Apart: The Deterioration of the Libyan Government and its Effects on Human Trafficking of Migrants in Transit</w:t>
      </w:r>
      <w:r w:rsidR="00E665E0">
        <w:rPr>
          <w:rFonts w:ascii="Times New Roman" w:hAnsi="Times New Roman"/>
          <w:sz w:val="22"/>
          <w:szCs w:val="22"/>
        </w:rPr>
        <w:t xml:space="preserve">.” American Anthropological Association Annual Meeting, San Jose, CA. </w:t>
      </w:r>
    </w:p>
    <w:p w14:paraId="113B4D0F" w14:textId="77777777" w:rsidR="00E665E0" w:rsidRDefault="00E665E0" w:rsidP="00C67109">
      <w:pPr>
        <w:ind w:left="1440" w:hanging="1440"/>
        <w:rPr>
          <w:rFonts w:ascii="Times New Roman" w:hAnsi="Times New Roman"/>
          <w:sz w:val="22"/>
          <w:szCs w:val="22"/>
        </w:rPr>
      </w:pPr>
    </w:p>
    <w:p w14:paraId="0A876870" w14:textId="5741EC8E" w:rsidR="00C67109" w:rsidRDefault="00E665E0" w:rsidP="00C67109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 w:rsidR="00C67109">
        <w:rPr>
          <w:rFonts w:ascii="Times New Roman" w:hAnsi="Times New Roman"/>
          <w:sz w:val="22"/>
          <w:szCs w:val="22"/>
        </w:rPr>
        <w:tab/>
      </w:r>
      <w:r w:rsidR="00C67109" w:rsidRPr="00C67109">
        <w:rPr>
          <w:rFonts w:ascii="Times New Roman" w:hAnsi="Times New Roman"/>
          <w:sz w:val="22"/>
          <w:szCs w:val="22"/>
        </w:rPr>
        <w:t>“‘</w:t>
      </w:r>
      <w:proofErr w:type="spellStart"/>
      <w:r w:rsidR="00C67109" w:rsidRPr="00C67109">
        <w:rPr>
          <w:rFonts w:ascii="Times New Roman" w:hAnsi="Times New Roman"/>
          <w:sz w:val="22"/>
          <w:szCs w:val="22"/>
        </w:rPr>
        <w:t>Parli</w:t>
      </w:r>
      <w:proofErr w:type="spellEnd"/>
      <w:r w:rsidR="00C67109" w:rsidRPr="00C6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67109" w:rsidRPr="00C67109">
        <w:rPr>
          <w:rFonts w:ascii="Times New Roman" w:hAnsi="Times New Roman"/>
          <w:sz w:val="22"/>
          <w:szCs w:val="22"/>
        </w:rPr>
        <w:t>Italiano</w:t>
      </w:r>
      <w:proofErr w:type="spellEnd"/>
      <w:r w:rsidR="00C67109" w:rsidRPr="00C67109">
        <w:rPr>
          <w:rFonts w:ascii="Times New Roman" w:hAnsi="Times New Roman"/>
          <w:sz w:val="22"/>
          <w:szCs w:val="22"/>
        </w:rPr>
        <w:t>?’: The Socioeconomic Impact of Language on Refugees Living in Sicily</w:t>
      </w:r>
      <w:r w:rsidR="00C67109">
        <w:rPr>
          <w:rFonts w:ascii="Times New Roman" w:hAnsi="Times New Roman"/>
          <w:sz w:val="22"/>
          <w:szCs w:val="22"/>
        </w:rPr>
        <w:t xml:space="preserve">.” Society for Applied Anthropology Annual Meeting, Philadelphia, PA. </w:t>
      </w:r>
    </w:p>
    <w:p w14:paraId="551E20BC" w14:textId="32615861" w:rsidR="00C67109" w:rsidRDefault="00C67109" w:rsidP="005E61B5">
      <w:pPr>
        <w:ind w:left="1440" w:hanging="1440"/>
        <w:rPr>
          <w:rFonts w:ascii="Times New Roman" w:hAnsi="Times New Roman"/>
          <w:sz w:val="22"/>
          <w:szCs w:val="22"/>
        </w:rPr>
      </w:pPr>
    </w:p>
    <w:p w14:paraId="01B7B32F" w14:textId="77777777" w:rsidR="00C67109" w:rsidRDefault="00C67109" w:rsidP="005E61B5">
      <w:pPr>
        <w:ind w:left="1440" w:hanging="1440"/>
        <w:rPr>
          <w:rFonts w:ascii="Times New Roman" w:hAnsi="Times New Roman"/>
          <w:sz w:val="22"/>
          <w:szCs w:val="22"/>
        </w:rPr>
      </w:pPr>
    </w:p>
    <w:p w14:paraId="5ADC1832" w14:textId="5E88C597" w:rsidR="00F101D9" w:rsidRDefault="00C67109" w:rsidP="005E61B5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 w:rsidR="00F101D9">
        <w:rPr>
          <w:rFonts w:ascii="Times New Roman" w:hAnsi="Times New Roman"/>
          <w:sz w:val="22"/>
          <w:szCs w:val="22"/>
        </w:rPr>
        <w:tab/>
        <w:t>“</w:t>
      </w:r>
      <w:r w:rsidR="00F101D9" w:rsidRPr="00F101D9">
        <w:rPr>
          <w:rFonts w:ascii="Times New Roman" w:hAnsi="Times New Roman"/>
          <w:sz w:val="22"/>
          <w:szCs w:val="22"/>
        </w:rPr>
        <w:t>Politicizing Refugees: The Impact of Global Political Events on Refugees Living in Sicily</w:t>
      </w:r>
      <w:r>
        <w:rPr>
          <w:rFonts w:ascii="Times New Roman" w:hAnsi="Times New Roman"/>
          <w:sz w:val="22"/>
          <w:szCs w:val="22"/>
        </w:rPr>
        <w:t>.</w:t>
      </w:r>
      <w:r w:rsidR="00F101D9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7109">
        <w:rPr>
          <w:rFonts w:ascii="Times New Roman" w:hAnsi="Times New Roman"/>
          <w:sz w:val="22"/>
          <w:szCs w:val="22"/>
        </w:rPr>
        <w:t xml:space="preserve">American Anthropological Association Annual Meeting, </w:t>
      </w:r>
      <w:r>
        <w:rPr>
          <w:rFonts w:ascii="Times New Roman" w:hAnsi="Times New Roman"/>
          <w:sz w:val="22"/>
          <w:szCs w:val="22"/>
        </w:rPr>
        <w:t>Washington D.C.</w:t>
      </w:r>
    </w:p>
    <w:p w14:paraId="2F78C7F6" w14:textId="77777777" w:rsidR="00F101D9" w:rsidRDefault="00F101D9" w:rsidP="005E61B5">
      <w:pPr>
        <w:ind w:left="1440" w:hanging="1440"/>
        <w:rPr>
          <w:rFonts w:ascii="Times New Roman" w:hAnsi="Times New Roman"/>
          <w:sz w:val="22"/>
          <w:szCs w:val="22"/>
        </w:rPr>
      </w:pPr>
    </w:p>
    <w:p w14:paraId="1689C616" w14:textId="7CDA397B" w:rsidR="00707C4B" w:rsidRDefault="009761F4" w:rsidP="005E61B5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 w:rsidR="00707C4B">
        <w:rPr>
          <w:rFonts w:ascii="Times New Roman" w:hAnsi="Times New Roman"/>
          <w:sz w:val="22"/>
          <w:szCs w:val="22"/>
        </w:rPr>
        <w:tab/>
      </w:r>
      <w:r w:rsidR="0007536A" w:rsidRPr="0007536A">
        <w:rPr>
          <w:rFonts w:ascii="Times New Roman" w:hAnsi="Times New Roman"/>
          <w:sz w:val="22"/>
          <w:szCs w:val="22"/>
        </w:rPr>
        <w:t>“</w:t>
      </w:r>
      <w:r w:rsidR="0007536A">
        <w:rPr>
          <w:rFonts w:ascii="Times New Roman" w:hAnsi="Times New Roman"/>
          <w:sz w:val="22"/>
          <w:szCs w:val="22"/>
        </w:rPr>
        <w:t>‘</w:t>
      </w:r>
      <w:r w:rsidR="00732877">
        <w:rPr>
          <w:rFonts w:ascii="Times New Roman" w:hAnsi="Times New Roman"/>
          <w:sz w:val="22"/>
          <w:szCs w:val="22"/>
        </w:rPr>
        <w:t>Italy Only Rescued Y</w:t>
      </w:r>
      <w:r w:rsidR="0007536A">
        <w:rPr>
          <w:rFonts w:ascii="Times New Roman" w:hAnsi="Times New Roman"/>
          <w:sz w:val="22"/>
          <w:szCs w:val="22"/>
        </w:rPr>
        <w:t>ou’: Refugees’ Perspectives about Assistance from Nongovernmental O</w:t>
      </w:r>
      <w:r w:rsidR="0007536A" w:rsidRPr="0007536A">
        <w:rPr>
          <w:rFonts w:ascii="Times New Roman" w:hAnsi="Times New Roman"/>
          <w:sz w:val="22"/>
          <w:szCs w:val="22"/>
        </w:rPr>
        <w:t>rganizations in Sicily</w:t>
      </w:r>
      <w:r w:rsidR="0007536A">
        <w:rPr>
          <w:rFonts w:ascii="Times New Roman" w:hAnsi="Times New Roman"/>
          <w:sz w:val="22"/>
          <w:szCs w:val="22"/>
        </w:rPr>
        <w:t>.” Society for Applied Anthropology Annual Meeting, Santa Fe, NM</w:t>
      </w:r>
    </w:p>
    <w:p w14:paraId="06C5A853" w14:textId="77777777" w:rsidR="00707C4B" w:rsidRPr="00821795" w:rsidRDefault="00707C4B" w:rsidP="005E61B5">
      <w:pPr>
        <w:ind w:left="1440" w:hanging="1440"/>
        <w:rPr>
          <w:rFonts w:ascii="Times New Roman" w:hAnsi="Times New Roman"/>
          <w:sz w:val="22"/>
          <w:szCs w:val="22"/>
        </w:rPr>
      </w:pPr>
    </w:p>
    <w:p w14:paraId="4EF0A8F8" w14:textId="1AE3356E" w:rsidR="00AF5620" w:rsidRPr="00821795" w:rsidRDefault="00917B96" w:rsidP="005E61B5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2016 </w:t>
      </w:r>
      <w:r>
        <w:rPr>
          <w:rFonts w:ascii="Times New Roman" w:hAnsi="Times New Roman"/>
          <w:sz w:val="22"/>
          <w:szCs w:val="22"/>
        </w:rPr>
        <w:tab/>
      </w:r>
      <w:r w:rsidRPr="00917B96">
        <w:rPr>
          <w:rFonts w:ascii="Times New Roman" w:hAnsi="Times New Roman"/>
          <w:sz w:val="22"/>
          <w:szCs w:val="22"/>
        </w:rPr>
        <w:t>“Changing Policies and Practices: How Non-Governmental Organizations in Sicily Affect the Experiences of Unaccompanied Minors in Sicily</w:t>
      </w:r>
      <w:r>
        <w:rPr>
          <w:rFonts w:ascii="Times New Roman" w:hAnsi="Times New Roman"/>
          <w:sz w:val="22"/>
          <w:szCs w:val="22"/>
        </w:rPr>
        <w:t>.</w:t>
      </w:r>
      <w:r w:rsidRPr="00917B96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" w:name="_Hlk503629279"/>
      <w:r w:rsidR="00AF5620" w:rsidRPr="00821795">
        <w:rPr>
          <w:rFonts w:ascii="Times New Roman" w:hAnsi="Times New Roman"/>
          <w:sz w:val="22"/>
          <w:szCs w:val="22"/>
        </w:rPr>
        <w:t xml:space="preserve">American Anthropological Association Annual Meeting, Minneapolis, MN </w:t>
      </w:r>
    </w:p>
    <w:bookmarkEnd w:id="1"/>
    <w:p w14:paraId="018F02CC" w14:textId="77777777" w:rsidR="00AF5620" w:rsidRPr="00821795" w:rsidRDefault="00AF5620" w:rsidP="005E61B5">
      <w:pPr>
        <w:ind w:left="1440" w:hanging="1440"/>
        <w:rPr>
          <w:rFonts w:ascii="Times New Roman" w:hAnsi="Times New Roman"/>
          <w:sz w:val="22"/>
          <w:szCs w:val="22"/>
        </w:rPr>
      </w:pPr>
    </w:p>
    <w:p w14:paraId="7FFF27C1" w14:textId="69742798" w:rsidR="00006483" w:rsidRDefault="00AF5620" w:rsidP="00006483">
      <w:pPr>
        <w:ind w:left="1440" w:hanging="1440"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2015</w:t>
      </w:r>
      <w:r w:rsidRPr="00821795">
        <w:rPr>
          <w:rFonts w:ascii="Times New Roman" w:hAnsi="Times New Roman"/>
          <w:sz w:val="22"/>
          <w:szCs w:val="22"/>
        </w:rPr>
        <w:tab/>
        <w:t>“Resettlement and Marginalization: Understanding the Experiences and Needs of Refugees in Sicily.” American Anthropological Association Annual Meeting, Denver, CO</w:t>
      </w:r>
    </w:p>
    <w:p w14:paraId="281FD739" w14:textId="77777777" w:rsidR="00FD15CD" w:rsidRDefault="00FD15CD" w:rsidP="00006483">
      <w:pPr>
        <w:ind w:left="1440" w:hanging="1440"/>
        <w:rPr>
          <w:rFonts w:ascii="Times New Roman" w:hAnsi="Times New Roman"/>
          <w:sz w:val="22"/>
          <w:szCs w:val="22"/>
        </w:rPr>
      </w:pPr>
    </w:p>
    <w:p w14:paraId="0D5EA21C" w14:textId="77777777" w:rsidR="00FD15CD" w:rsidRPr="00821795" w:rsidRDefault="00FD15CD" w:rsidP="00FD15CD">
      <w:pPr>
        <w:rPr>
          <w:rFonts w:ascii="Times New Roman" w:hAnsi="Times New Roman"/>
          <w:b/>
          <w:szCs w:val="24"/>
        </w:rPr>
      </w:pPr>
      <w:r w:rsidRPr="00821795">
        <w:rPr>
          <w:rFonts w:ascii="Times New Roman" w:hAnsi="Times New Roman"/>
          <w:b/>
          <w:szCs w:val="24"/>
        </w:rPr>
        <w:t>Conference Panels Organized</w:t>
      </w:r>
    </w:p>
    <w:p w14:paraId="027DD096" w14:textId="77777777" w:rsidR="00FD15CD" w:rsidRPr="00821795" w:rsidRDefault="00FD15CD" w:rsidP="00FD15CD">
      <w:pPr>
        <w:rPr>
          <w:rFonts w:ascii="Times New Roman" w:hAnsi="Times New Roman"/>
          <w:sz w:val="22"/>
          <w:szCs w:val="22"/>
        </w:rPr>
      </w:pPr>
    </w:p>
    <w:p w14:paraId="2FB7B7C0" w14:textId="3BBF839D" w:rsidR="00FD15CD" w:rsidRDefault="00FD15CD" w:rsidP="00FD15CD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ab/>
        <w:t>“</w:t>
      </w:r>
      <w:r w:rsidRPr="00F101D9">
        <w:rPr>
          <w:rFonts w:ascii="Times New Roman" w:hAnsi="Times New Roman"/>
          <w:sz w:val="22"/>
          <w:szCs w:val="22"/>
        </w:rPr>
        <w:t>The Effects of Recent Changes in National and International Governments and Policies on Refugee Experiences in Host Countries</w:t>
      </w:r>
      <w:r>
        <w:rPr>
          <w:rFonts w:ascii="Times New Roman" w:hAnsi="Times New Roman"/>
          <w:sz w:val="22"/>
          <w:szCs w:val="22"/>
        </w:rPr>
        <w:t xml:space="preserve">.” </w:t>
      </w:r>
      <w:r w:rsidRPr="00F101D9">
        <w:rPr>
          <w:rFonts w:ascii="Times New Roman" w:hAnsi="Times New Roman"/>
          <w:sz w:val="22"/>
          <w:szCs w:val="22"/>
        </w:rPr>
        <w:t>American Anthropological Association Annual Meeting</w:t>
      </w:r>
      <w:r>
        <w:rPr>
          <w:rFonts w:ascii="Times New Roman" w:hAnsi="Times New Roman"/>
          <w:sz w:val="22"/>
          <w:szCs w:val="22"/>
        </w:rPr>
        <w:t xml:space="preserve">, Washington </w:t>
      </w:r>
      <w:proofErr w:type="gramStart"/>
      <w:r>
        <w:rPr>
          <w:rFonts w:ascii="Times New Roman" w:hAnsi="Times New Roman"/>
          <w:sz w:val="22"/>
          <w:szCs w:val="22"/>
        </w:rPr>
        <w:t>D.C.</w:t>
      </w:r>
      <w:r>
        <w:rPr>
          <w:rFonts w:ascii="Times New Roman" w:hAnsi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r w:rsidRPr="009022E2">
        <w:rPr>
          <w:rFonts w:ascii="Times New Roman" w:hAnsi="Times New Roman"/>
          <w:sz w:val="22"/>
          <w:szCs w:val="22"/>
        </w:rPr>
        <w:t xml:space="preserve">Panel </w:t>
      </w:r>
      <w:r>
        <w:rPr>
          <w:rFonts w:ascii="Times New Roman" w:hAnsi="Times New Roman"/>
          <w:sz w:val="22"/>
          <w:szCs w:val="22"/>
        </w:rPr>
        <w:t xml:space="preserve">sponsored by the Association for the Anthropology of Policy. Co-organized with Kelly </w:t>
      </w:r>
      <w:proofErr w:type="spellStart"/>
      <w:r>
        <w:rPr>
          <w:rFonts w:ascii="Times New Roman" w:hAnsi="Times New Roman"/>
          <w:sz w:val="22"/>
          <w:szCs w:val="22"/>
        </w:rPr>
        <w:t>Yotebieng</w:t>
      </w:r>
      <w:proofErr w:type="spellEnd"/>
      <w:r w:rsidR="00B20F2C">
        <w:rPr>
          <w:rFonts w:ascii="Times New Roman" w:hAnsi="Times New Roman"/>
          <w:sz w:val="22"/>
          <w:szCs w:val="22"/>
        </w:rPr>
        <w:t>,</w:t>
      </w:r>
      <w:r w:rsidR="00B20F2C" w:rsidRPr="00B20F2C">
        <w:rPr>
          <w:rFonts w:ascii="Times New Roman" w:hAnsi="Times New Roman"/>
          <w:b/>
          <w:sz w:val="22"/>
          <w:szCs w:val="22"/>
        </w:rPr>
        <w:t xml:space="preserve"> </w:t>
      </w:r>
      <w:r w:rsidR="00B20F2C">
        <w:rPr>
          <w:rFonts w:ascii="Times New Roman" w:hAnsi="Times New Roman"/>
          <w:b/>
          <w:sz w:val="22"/>
          <w:szCs w:val="22"/>
        </w:rPr>
        <w:t>Invited Session</w:t>
      </w:r>
    </w:p>
    <w:p w14:paraId="36110F81" w14:textId="77777777" w:rsidR="00FD15CD" w:rsidRDefault="00FD15CD" w:rsidP="00FD15CD">
      <w:pPr>
        <w:ind w:left="1440" w:hanging="1440"/>
        <w:rPr>
          <w:rFonts w:ascii="Times New Roman" w:hAnsi="Times New Roman"/>
          <w:sz w:val="22"/>
          <w:szCs w:val="22"/>
        </w:rPr>
      </w:pPr>
    </w:p>
    <w:p w14:paraId="478C8EAC" w14:textId="77777777" w:rsidR="00FD15CD" w:rsidRPr="00821795" w:rsidRDefault="00FD15CD" w:rsidP="00FD15CD">
      <w:pPr>
        <w:ind w:left="1440" w:hanging="1440"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2016</w:t>
      </w:r>
      <w:r w:rsidRPr="00821795">
        <w:rPr>
          <w:rFonts w:ascii="Times New Roman" w:hAnsi="Times New Roman"/>
          <w:sz w:val="22"/>
          <w:szCs w:val="22"/>
        </w:rPr>
        <w:tab/>
      </w:r>
      <w:r w:rsidRPr="0007536A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What’s in a name? Evidence, Responses, and Policy in Global Refugee ‘C</w:t>
      </w:r>
      <w:r w:rsidRPr="00821795">
        <w:rPr>
          <w:rFonts w:ascii="Times New Roman" w:hAnsi="Times New Roman"/>
          <w:sz w:val="22"/>
          <w:szCs w:val="22"/>
        </w:rPr>
        <w:t>rises.’”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2" w:name="_Hlk481416799"/>
      <w:r w:rsidRPr="00821795">
        <w:rPr>
          <w:rFonts w:ascii="Times New Roman" w:hAnsi="Times New Roman"/>
          <w:sz w:val="22"/>
          <w:szCs w:val="22"/>
        </w:rPr>
        <w:t>American Anthropological Association Annual Meeting</w:t>
      </w:r>
      <w:bookmarkEnd w:id="2"/>
      <w:r w:rsidRPr="00821795">
        <w:rPr>
          <w:rFonts w:ascii="Times New Roman" w:hAnsi="Times New Roman"/>
          <w:sz w:val="22"/>
          <w:szCs w:val="22"/>
        </w:rPr>
        <w:t>, Minneapolis, MN.</w:t>
      </w:r>
      <w:r w:rsidRPr="00821795">
        <w:rPr>
          <w:rFonts w:ascii="Times New Roman" w:hAnsi="Times New Roman"/>
          <w:b/>
          <w:sz w:val="22"/>
          <w:szCs w:val="22"/>
        </w:rPr>
        <w:t xml:space="preserve"> </w:t>
      </w:r>
      <w:r w:rsidRPr="009022E2">
        <w:rPr>
          <w:rFonts w:ascii="Times New Roman" w:hAnsi="Times New Roman"/>
          <w:sz w:val="22"/>
          <w:szCs w:val="22"/>
        </w:rPr>
        <w:t xml:space="preserve">Panel </w:t>
      </w:r>
      <w:r>
        <w:rPr>
          <w:rFonts w:ascii="Times New Roman" w:hAnsi="Times New Roman"/>
          <w:sz w:val="22"/>
          <w:szCs w:val="22"/>
        </w:rPr>
        <w:t xml:space="preserve">sponsored by the Association for the Anthropology of Policy. </w:t>
      </w:r>
      <w:r w:rsidRPr="00821795">
        <w:rPr>
          <w:rFonts w:ascii="Times New Roman" w:hAnsi="Times New Roman"/>
          <w:sz w:val="22"/>
          <w:szCs w:val="22"/>
        </w:rPr>
        <w:t xml:space="preserve">Co-organized with Adam </w:t>
      </w:r>
      <w:proofErr w:type="spellStart"/>
      <w:r w:rsidRPr="00821795">
        <w:rPr>
          <w:rFonts w:ascii="Times New Roman" w:hAnsi="Times New Roman"/>
          <w:sz w:val="22"/>
          <w:szCs w:val="22"/>
        </w:rPr>
        <w:t>Kers</w:t>
      </w:r>
      <w:r>
        <w:rPr>
          <w:rFonts w:ascii="Times New Roman" w:hAnsi="Times New Roman"/>
          <w:sz w:val="22"/>
          <w:szCs w:val="22"/>
        </w:rPr>
        <w:t>c</w:t>
      </w:r>
      <w:r w:rsidRPr="00821795">
        <w:rPr>
          <w:rFonts w:ascii="Times New Roman" w:hAnsi="Times New Roman"/>
          <w:sz w:val="22"/>
          <w:szCs w:val="22"/>
        </w:rPr>
        <w:t>h</w:t>
      </w:r>
      <w:proofErr w:type="spellEnd"/>
      <w:r w:rsidRPr="00821795">
        <w:rPr>
          <w:rFonts w:ascii="Times New Roman" w:hAnsi="Times New Roman"/>
          <w:sz w:val="22"/>
          <w:szCs w:val="22"/>
        </w:rPr>
        <w:t xml:space="preserve"> </w:t>
      </w:r>
    </w:p>
    <w:p w14:paraId="09137EEA" w14:textId="69EBB7BE" w:rsidR="00006483" w:rsidRDefault="00006483" w:rsidP="00006483">
      <w:pPr>
        <w:ind w:left="1440" w:hanging="1440"/>
        <w:rPr>
          <w:rFonts w:ascii="Times New Roman" w:hAnsi="Times New Roman"/>
          <w:sz w:val="22"/>
          <w:szCs w:val="22"/>
          <w:u w:val="single"/>
        </w:rPr>
      </w:pPr>
    </w:p>
    <w:p w14:paraId="0A44A3C0" w14:textId="48AC900D" w:rsidR="00502E33" w:rsidRPr="00F101D9" w:rsidRDefault="00787E10" w:rsidP="00006483">
      <w:pPr>
        <w:ind w:left="1440" w:hanging="14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Invited Presentations</w:t>
      </w:r>
    </w:p>
    <w:p w14:paraId="2F7EA886" w14:textId="7A5C5A97" w:rsidR="00CB61C6" w:rsidRDefault="00CB61C6" w:rsidP="000753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“Sexual Brain Plasticity” ANT 4930: Brain and Culture. University of South Florida</w:t>
      </w:r>
    </w:p>
    <w:p w14:paraId="32B441DC" w14:textId="77777777" w:rsidR="00CB61C6" w:rsidRDefault="00CB61C6" w:rsidP="0007536A">
      <w:pPr>
        <w:rPr>
          <w:rFonts w:ascii="Times New Roman" w:hAnsi="Times New Roman"/>
          <w:sz w:val="22"/>
          <w:szCs w:val="22"/>
        </w:rPr>
      </w:pPr>
    </w:p>
    <w:p w14:paraId="0C18F787" w14:textId="2B4D1434" w:rsidR="00C001B1" w:rsidRDefault="00C001B1" w:rsidP="00CB61C6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CB61C6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ab/>
        <w:t>“Health and Illness” ANT 440</w:t>
      </w:r>
      <w:r w:rsidR="00CB61C6">
        <w:rPr>
          <w:rFonts w:ascii="Times New Roman" w:hAnsi="Times New Roman"/>
          <w:sz w:val="22"/>
          <w:szCs w:val="22"/>
        </w:rPr>
        <w:t>1 Exploring</w:t>
      </w:r>
      <w:r>
        <w:rPr>
          <w:rFonts w:ascii="Times New Roman" w:hAnsi="Times New Roman"/>
          <w:sz w:val="22"/>
          <w:szCs w:val="22"/>
        </w:rPr>
        <w:t xml:space="preserve"> Cross-Cultural Perspectives</w:t>
      </w:r>
      <w:r w:rsidR="00CB61C6">
        <w:rPr>
          <w:rFonts w:ascii="Times New Roman" w:hAnsi="Times New Roman"/>
          <w:sz w:val="22"/>
          <w:szCs w:val="22"/>
        </w:rPr>
        <w:t>. University of South Florida</w:t>
      </w:r>
    </w:p>
    <w:p w14:paraId="7B9E0C14" w14:textId="77777777" w:rsidR="00C001B1" w:rsidRDefault="00C001B1" w:rsidP="0007536A">
      <w:pPr>
        <w:rPr>
          <w:rFonts w:ascii="Times New Roman" w:hAnsi="Times New Roman"/>
          <w:sz w:val="22"/>
          <w:szCs w:val="22"/>
        </w:rPr>
      </w:pPr>
    </w:p>
    <w:p w14:paraId="610B6186" w14:textId="336D8876" w:rsidR="001565FC" w:rsidRDefault="001565FC" w:rsidP="000753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“Migration in Italy: Race and Gender” ANT 4401. Exploring Cross-Cultural Perspectives. </w:t>
      </w:r>
    </w:p>
    <w:p w14:paraId="3B39307F" w14:textId="77777777" w:rsidR="001565FC" w:rsidRDefault="001565FC" w:rsidP="0007536A">
      <w:pPr>
        <w:rPr>
          <w:rFonts w:ascii="Times New Roman" w:hAnsi="Times New Roman"/>
          <w:sz w:val="22"/>
          <w:szCs w:val="22"/>
        </w:rPr>
      </w:pPr>
    </w:p>
    <w:p w14:paraId="6AA4ECC0" w14:textId="2728BDF0" w:rsidR="00E665E0" w:rsidRDefault="00E665E0" w:rsidP="000753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“</w:t>
      </w:r>
      <w:r w:rsidR="00CD306E">
        <w:rPr>
          <w:rFonts w:ascii="Times New Roman" w:hAnsi="Times New Roman"/>
          <w:sz w:val="22"/>
          <w:szCs w:val="22"/>
        </w:rPr>
        <w:t>Migration from Africa to Italy: An Applied Perspective.” ANT</w:t>
      </w:r>
      <w:r w:rsidR="00747132">
        <w:rPr>
          <w:rFonts w:ascii="Times New Roman" w:hAnsi="Times New Roman"/>
          <w:sz w:val="22"/>
          <w:szCs w:val="22"/>
        </w:rPr>
        <w:t xml:space="preserve"> 4701</w:t>
      </w:r>
      <w:r w:rsidR="00CD306E">
        <w:rPr>
          <w:rFonts w:ascii="Times New Roman" w:hAnsi="Times New Roman"/>
          <w:sz w:val="22"/>
          <w:szCs w:val="22"/>
        </w:rPr>
        <w:t xml:space="preserve">: Applied Anthropology. </w:t>
      </w:r>
    </w:p>
    <w:p w14:paraId="2D7DD551" w14:textId="6D3AE0A5" w:rsidR="00CD306E" w:rsidRDefault="00CD306E" w:rsidP="000753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University of South Florida. Department of Anthropology. </w:t>
      </w:r>
    </w:p>
    <w:p w14:paraId="06C91BF2" w14:textId="6C41CC15" w:rsidR="00CD306E" w:rsidRDefault="00CD306E" w:rsidP="0007536A">
      <w:pPr>
        <w:rPr>
          <w:rFonts w:ascii="Times New Roman" w:hAnsi="Times New Roman"/>
          <w:sz w:val="22"/>
          <w:szCs w:val="22"/>
        </w:rPr>
      </w:pPr>
    </w:p>
    <w:p w14:paraId="333F322C" w14:textId="70F973B0" w:rsidR="00CD306E" w:rsidRDefault="00CD306E" w:rsidP="000753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“Refugees and Migrants from Africa and their Experiences in-transit and after Arriving in </w:t>
      </w:r>
    </w:p>
    <w:p w14:paraId="2CD8221F" w14:textId="0C71F7A9" w:rsidR="00CD306E" w:rsidRDefault="00CD306E" w:rsidP="000753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Italy.” ANT 4</w:t>
      </w:r>
      <w:r w:rsidR="00747132">
        <w:rPr>
          <w:rFonts w:ascii="Times New Roman" w:hAnsi="Times New Roman"/>
          <w:sz w:val="22"/>
          <w:szCs w:val="22"/>
        </w:rPr>
        <w:t>930</w:t>
      </w:r>
      <w:r>
        <w:rPr>
          <w:rFonts w:ascii="Times New Roman" w:hAnsi="Times New Roman"/>
          <w:sz w:val="22"/>
          <w:szCs w:val="22"/>
        </w:rPr>
        <w:t xml:space="preserve">: Borders and Migration. University of South Florida. Department of </w:t>
      </w:r>
    </w:p>
    <w:p w14:paraId="013A282E" w14:textId="4BF3032E" w:rsidR="00CD306E" w:rsidRDefault="00CD306E" w:rsidP="000753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Anthropology. </w:t>
      </w:r>
    </w:p>
    <w:p w14:paraId="304EC915" w14:textId="5984E838" w:rsidR="00CD306E" w:rsidRDefault="00CD306E" w:rsidP="0007536A">
      <w:pPr>
        <w:rPr>
          <w:rFonts w:ascii="Times New Roman" w:hAnsi="Times New Roman"/>
          <w:sz w:val="22"/>
          <w:szCs w:val="22"/>
        </w:rPr>
      </w:pPr>
    </w:p>
    <w:p w14:paraId="5ACD9205" w14:textId="3FA66343" w:rsidR="00CD306E" w:rsidRDefault="00CD306E" w:rsidP="000753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2018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“Rescuers or </w:t>
      </w:r>
      <w:proofErr w:type="gramStart"/>
      <w:r>
        <w:rPr>
          <w:rFonts w:ascii="Times New Roman" w:hAnsi="Times New Roman"/>
          <w:sz w:val="22"/>
          <w:szCs w:val="22"/>
        </w:rPr>
        <w:t>Traffickers?:</w:t>
      </w:r>
      <w:proofErr w:type="gramEnd"/>
      <w:r>
        <w:rPr>
          <w:rFonts w:ascii="Times New Roman" w:hAnsi="Times New Roman"/>
          <w:sz w:val="22"/>
          <w:szCs w:val="22"/>
        </w:rPr>
        <w:t xml:space="preserve"> In-transit Migration and Human Trafficking in Libya. Human </w:t>
      </w:r>
    </w:p>
    <w:p w14:paraId="4D1F8B3A" w14:textId="5E500A42" w:rsidR="00CD306E" w:rsidRPr="00CD306E" w:rsidRDefault="00CD306E" w:rsidP="000753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Trafficking Panel. Free Network. University of South Florida</w:t>
      </w:r>
    </w:p>
    <w:p w14:paraId="3A786BCD" w14:textId="77777777" w:rsidR="00E665E0" w:rsidRDefault="00E665E0" w:rsidP="0007536A">
      <w:pPr>
        <w:rPr>
          <w:rFonts w:ascii="Times New Roman" w:hAnsi="Times New Roman"/>
          <w:sz w:val="22"/>
          <w:szCs w:val="22"/>
        </w:rPr>
      </w:pPr>
    </w:p>
    <w:p w14:paraId="0F1FABC9" w14:textId="541B682D" w:rsidR="00BE003C" w:rsidRDefault="00502E33" w:rsidP="000753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ab/>
      </w:r>
      <w:r w:rsidR="00BE003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“NGOs and the Effects of Policies and Practices in </w:t>
      </w:r>
      <w:proofErr w:type="spellStart"/>
      <w:r>
        <w:rPr>
          <w:rFonts w:ascii="Times New Roman" w:hAnsi="Times New Roman"/>
          <w:sz w:val="22"/>
          <w:szCs w:val="22"/>
        </w:rPr>
        <w:t>Siracusa</w:t>
      </w:r>
      <w:proofErr w:type="spellEnd"/>
      <w:r>
        <w:rPr>
          <w:rFonts w:ascii="Times New Roman" w:hAnsi="Times New Roman"/>
          <w:sz w:val="22"/>
          <w:szCs w:val="22"/>
        </w:rPr>
        <w:t>, Italy.” ANT 2410</w:t>
      </w:r>
      <w:r w:rsidR="00BE003C">
        <w:rPr>
          <w:rFonts w:ascii="Times New Roman" w:hAnsi="Times New Roman"/>
          <w:sz w:val="22"/>
          <w:szCs w:val="22"/>
        </w:rPr>
        <w:t xml:space="preserve">: </w:t>
      </w:r>
      <w:r w:rsidRPr="00502E33">
        <w:rPr>
          <w:rFonts w:ascii="Times New Roman" w:hAnsi="Times New Roman"/>
          <w:sz w:val="22"/>
          <w:szCs w:val="22"/>
        </w:rPr>
        <w:t xml:space="preserve">Cultural </w:t>
      </w:r>
    </w:p>
    <w:p w14:paraId="674E122A" w14:textId="4D0E0114" w:rsidR="00502E33" w:rsidRPr="00502E33" w:rsidRDefault="00502E33" w:rsidP="00BE003C">
      <w:pPr>
        <w:ind w:left="1440"/>
        <w:rPr>
          <w:rFonts w:ascii="Times New Roman" w:hAnsi="Times New Roman"/>
          <w:sz w:val="22"/>
          <w:szCs w:val="22"/>
        </w:rPr>
      </w:pPr>
      <w:r w:rsidRPr="00502E33">
        <w:rPr>
          <w:rFonts w:ascii="Times New Roman" w:hAnsi="Times New Roman"/>
          <w:sz w:val="22"/>
          <w:szCs w:val="22"/>
        </w:rPr>
        <w:t>An</w:t>
      </w:r>
      <w:r w:rsidR="00CF1FDD">
        <w:rPr>
          <w:rFonts w:ascii="Times New Roman" w:hAnsi="Times New Roman"/>
          <w:sz w:val="22"/>
          <w:szCs w:val="22"/>
        </w:rPr>
        <w:t>thropology: Global Perspectives,</w:t>
      </w:r>
      <w:r w:rsidR="00CF1FDD" w:rsidRPr="00CF1FDD">
        <w:rPr>
          <w:rFonts w:ascii="Times New Roman" w:hAnsi="Times New Roman"/>
          <w:sz w:val="22"/>
          <w:szCs w:val="22"/>
        </w:rPr>
        <w:t xml:space="preserve"> </w:t>
      </w:r>
      <w:r w:rsidR="00CF1FDD" w:rsidRPr="00502E33">
        <w:rPr>
          <w:rFonts w:ascii="Times New Roman" w:hAnsi="Times New Roman"/>
          <w:sz w:val="22"/>
          <w:szCs w:val="22"/>
        </w:rPr>
        <w:t>Local Contexts</w:t>
      </w:r>
      <w:r w:rsidR="00CF1FDD">
        <w:rPr>
          <w:rFonts w:ascii="Times New Roman" w:hAnsi="Times New Roman"/>
          <w:sz w:val="22"/>
          <w:szCs w:val="22"/>
        </w:rPr>
        <w:t>. University of Central Florida, Department of Anthropology</w:t>
      </w:r>
    </w:p>
    <w:p w14:paraId="4F677EE2" w14:textId="77777777" w:rsidR="00002B84" w:rsidRDefault="00002B84" w:rsidP="00006483">
      <w:pPr>
        <w:ind w:left="1440" w:hanging="1440"/>
        <w:rPr>
          <w:rFonts w:ascii="Times New Roman" w:hAnsi="Times New Roman"/>
          <w:sz w:val="22"/>
          <w:szCs w:val="22"/>
        </w:rPr>
      </w:pPr>
    </w:p>
    <w:p w14:paraId="24B9D896" w14:textId="69CC5541" w:rsidR="00006483" w:rsidRDefault="00006483" w:rsidP="00006483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</w:r>
      <w:r w:rsidR="006516E7">
        <w:rPr>
          <w:rFonts w:ascii="Times New Roman" w:hAnsi="Times New Roman"/>
          <w:sz w:val="22"/>
          <w:szCs w:val="22"/>
        </w:rPr>
        <w:t>“</w:t>
      </w:r>
      <w:r w:rsidR="001B14AC">
        <w:rPr>
          <w:rFonts w:ascii="Times New Roman" w:hAnsi="Times New Roman"/>
          <w:sz w:val="22"/>
          <w:szCs w:val="22"/>
        </w:rPr>
        <w:t xml:space="preserve">The Effects of Immigration </w:t>
      </w:r>
      <w:r w:rsidR="006516E7">
        <w:rPr>
          <w:rFonts w:ascii="Times New Roman" w:hAnsi="Times New Roman"/>
          <w:sz w:val="22"/>
          <w:szCs w:val="22"/>
        </w:rPr>
        <w:t xml:space="preserve">Policies and Local Practices </w:t>
      </w:r>
      <w:r w:rsidR="001B14AC">
        <w:rPr>
          <w:rFonts w:ascii="Times New Roman" w:hAnsi="Times New Roman"/>
          <w:sz w:val="22"/>
          <w:szCs w:val="22"/>
        </w:rPr>
        <w:t>in the</w:t>
      </w:r>
      <w:r w:rsidR="006516E7">
        <w:rPr>
          <w:rFonts w:ascii="Times New Roman" w:hAnsi="Times New Roman"/>
          <w:sz w:val="22"/>
          <w:szCs w:val="22"/>
        </w:rPr>
        <w:t xml:space="preserve"> Lives of Migrants in </w:t>
      </w:r>
      <w:proofErr w:type="spellStart"/>
      <w:r w:rsidR="006516E7">
        <w:rPr>
          <w:rFonts w:ascii="Times New Roman" w:hAnsi="Times New Roman"/>
          <w:sz w:val="22"/>
          <w:szCs w:val="22"/>
        </w:rPr>
        <w:t>Siracusa</w:t>
      </w:r>
      <w:proofErr w:type="spellEnd"/>
      <w:r w:rsidR="006516E7">
        <w:rPr>
          <w:rFonts w:ascii="Times New Roman" w:hAnsi="Times New Roman"/>
          <w:sz w:val="22"/>
          <w:szCs w:val="22"/>
        </w:rPr>
        <w:t>, Italy</w:t>
      </w:r>
      <w:r w:rsidRPr="00821795">
        <w:rPr>
          <w:rFonts w:ascii="Times New Roman" w:hAnsi="Times New Roman"/>
          <w:sz w:val="22"/>
          <w:szCs w:val="22"/>
        </w:rPr>
        <w:t>.”</w:t>
      </w:r>
      <w:r>
        <w:rPr>
          <w:rFonts w:ascii="Times New Roman" w:hAnsi="Times New Roman"/>
          <w:sz w:val="22"/>
          <w:szCs w:val="22"/>
        </w:rPr>
        <w:t xml:space="preserve"> </w:t>
      </w:r>
      <w:r w:rsidR="00502E33">
        <w:rPr>
          <w:rFonts w:ascii="Times New Roman" w:hAnsi="Times New Roman"/>
          <w:sz w:val="22"/>
          <w:szCs w:val="22"/>
        </w:rPr>
        <w:t>Brown Bag Research Presentation.</w:t>
      </w:r>
      <w:r>
        <w:rPr>
          <w:rFonts w:ascii="Times New Roman" w:hAnsi="Times New Roman"/>
          <w:sz w:val="22"/>
          <w:szCs w:val="22"/>
        </w:rPr>
        <w:t xml:space="preserve"> </w:t>
      </w:r>
      <w:r w:rsidR="00502E33">
        <w:rPr>
          <w:rFonts w:ascii="Times New Roman" w:hAnsi="Times New Roman"/>
          <w:sz w:val="22"/>
          <w:szCs w:val="22"/>
        </w:rPr>
        <w:t>University of Central Florida</w:t>
      </w:r>
      <w:r w:rsidR="00BE003C">
        <w:rPr>
          <w:rFonts w:ascii="Times New Roman" w:hAnsi="Times New Roman"/>
          <w:sz w:val="22"/>
          <w:szCs w:val="22"/>
        </w:rPr>
        <w:t>,</w:t>
      </w:r>
      <w:r w:rsidR="00502E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Department of Anthropology</w:t>
      </w:r>
      <w:r w:rsidRPr="00821795">
        <w:rPr>
          <w:rFonts w:ascii="Times New Roman" w:hAnsi="Times New Roman"/>
          <w:sz w:val="22"/>
          <w:szCs w:val="22"/>
        </w:rPr>
        <w:t xml:space="preserve"> </w:t>
      </w:r>
    </w:p>
    <w:p w14:paraId="255AC4AC" w14:textId="4C109E30" w:rsidR="00787E10" w:rsidRDefault="00787E10" w:rsidP="00006483">
      <w:pPr>
        <w:ind w:left="1440" w:hanging="1440"/>
        <w:rPr>
          <w:rFonts w:ascii="Times New Roman" w:hAnsi="Times New Roman"/>
          <w:sz w:val="22"/>
          <w:szCs w:val="22"/>
        </w:rPr>
      </w:pPr>
    </w:p>
    <w:p w14:paraId="34918402" w14:textId="79C45399" w:rsidR="00787E10" w:rsidRPr="00821795" w:rsidRDefault="00787E10" w:rsidP="00006483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</w:r>
      <w:r w:rsidR="006516E7">
        <w:rPr>
          <w:rFonts w:ascii="Times New Roman" w:hAnsi="Times New Roman"/>
          <w:sz w:val="22"/>
          <w:szCs w:val="22"/>
        </w:rPr>
        <w:t xml:space="preserve">“Migration and Non-Governmental Organizations in </w:t>
      </w:r>
      <w:proofErr w:type="spellStart"/>
      <w:r w:rsidR="006516E7">
        <w:rPr>
          <w:rFonts w:ascii="Times New Roman" w:hAnsi="Times New Roman"/>
          <w:sz w:val="22"/>
          <w:szCs w:val="22"/>
        </w:rPr>
        <w:t>Siracusa</w:t>
      </w:r>
      <w:proofErr w:type="spellEnd"/>
      <w:r w:rsidR="006516E7">
        <w:rPr>
          <w:rFonts w:ascii="Times New Roman" w:hAnsi="Times New Roman"/>
          <w:sz w:val="22"/>
          <w:szCs w:val="22"/>
        </w:rPr>
        <w:t xml:space="preserve">, Italy.” </w:t>
      </w:r>
      <w:r w:rsidRPr="00787E10">
        <w:rPr>
          <w:rFonts w:ascii="Times New Roman" w:hAnsi="Times New Roman"/>
          <w:sz w:val="22"/>
          <w:szCs w:val="22"/>
        </w:rPr>
        <w:t>ANT 3701</w:t>
      </w:r>
      <w:r w:rsidR="00BE003C">
        <w:rPr>
          <w:rFonts w:ascii="Times New Roman" w:hAnsi="Times New Roman"/>
          <w:sz w:val="22"/>
          <w:szCs w:val="22"/>
        </w:rPr>
        <w:t>:</w:t>
      </w:r>
      <w:r w:rsidRPr="00787E10">
        <w:rPr>
          <w:rFonts w:ascii="Times New Roman" w:hAnsi="Times New Roman"/>
          <w:sz w:val="22"/>
          <w:szCs w:val="22"/>
        </w:rPr>
        <w:t xml:space="preserve"> Engagement &amp; Social Change: Public Anthropology</w:t>
      </w:r>
      <w:r w:rsidR="00502E33">
        <w:rPr>
          <w:rFonts w:ascii="Times New Roman" w:hAnsi="Times New Roman"/>
          <w:sz w:val="22"/>
          <w:szCs w:val="22"/>
        </w:rPr>
        <w:t>. University of Central Florida, Department of Anthropology</w:t>
      </w:r>
    </w:p>
    <w:p w14:paraId="08B6AC1E" w14:textId="77777777" w:rsidR="00006483" w:rsidRPr="00821795" w:rsidRDefault="00006483" w:rsidP="00006483">
      <w:pPr>
        <w:ind w:left="1440" w:hanging="1440"/>
        <w:rPr>
          <w:rFonts w:ascii="Times New Roman" w:hAnsi="Times New Roman"/>
          <w:sz w:val="22"/>
          <w:szCs w:val="22"/>
        </w:rPr>
      </w:pPr>
    </w:p>
    <w:p w14:paraId="2FEF61C7" w14:textId="48950B0F" w:rsidR="00FC4139" w:rsidRDefault="00006483" w:rsidP="005E61B5">
      <w:pPr>
        <w:ind w:left="1440" w:hanging="1440"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2015</w:t>
      </w:r>
      <w:r w:rsidRPr="00821795">
        <w:rPr>
          <w:rFonts w:ascii="Times New Roman" w:hAnsi="Times New Roman"/>
          <w:sz w:val="22"/>
          <w:szCs w:val="22"/>
        </w:rPr>
        <w:tab/>
        <w:t xml:space="preserve">“Understanding the Experiences and Needs of Refugees in Sicily.” </w:t>
      </w:r>
      <w:r w:rsidR="00502E33">
        <w:rPr>
          <w:rFonts w:ascii="Times New Roman" w:hAnsi="Times New Roman"/>
          <w:sz w:val="22"/>
          <w:szCs w:val="22"/>
        </w:rPr>
        <w:t>Brown Bag Research Presentation. University of Central Florida,</w:t>
      </w:r>
      <w:r>
        <w:rPr>
          <w:rFonts w:ascii="Times New Roman" w:hAnsi="Times New Roman"/>
          <w:sz w:val="22"/>
          <w:szCs w:val="22"/>
        </w:rPr>
        <w:t xml:space="preserve"> Department of Anthropology</w:t>
      </w:r>
    </w:p>
    <w:p w14:paraId="18D61D03" w14:textId="6923B868" w:rsidR="00CD306E" w:rsidRDefault="00CD306E" w:rsidP="005E61B5">
      <w:pPr>
        <w:ind w:left="1440" w:hanging="1440"/>
        <w:rPr>
          <w:rFonts w:ascii="Times New Roman" w:hAnsi="Times New Roman"/>
          <w:sz w:val="22"/>
          <w:szCs w:val="22"/>
        </w:rPr>
      </w:pPr>
    </w:p>
    <w:p w14:paraId="1A665017" w14:textId="2C36E028" w:rsidR="00CD306E" w:rsidRDefault="00CD306E" w:rsidP="005E61B5">
      <w:pPr>
        <w:ind w:left="1440" w:hanging="14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Other Presentations</w:t>
      </w:r>
    </w:p>
    <w:p w14:paraId="66EB871E" w14:textId="5E5CA091" w:rsidR="00CD306E" w:rsidRPr="00CD306E" w:rsidRDefault="00CD306E" w:rsidP="005E61B5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ab/>
      </w:r>
      <w:r w:rsidR="0067702D">
        <w:rPr>
          <w:rFonts w:ascii="Times New Roman" w:hAnsi="Times New Roman"/>
          <w:sz w:val="22"/>
          <w:szCs w:val="22"/>
        </w:rPr>
        <w:t xml:space="preserve">Graduate Research Colloquium. University of South Florida. </w:t>
      </w:r>
    </w:p>
    <w:p w14:paraId="1EB87725" w14:textId="77777777" w:rsidR="00AF5620" w:rsidRPr="00821795" w:rsidRDefault="00AF5620" w:rsidP="00A2153B">
      <w:pPr>
        <w:rPr>
          <w:rFonts w:ascii="Times New Roman" w:hAnsi="Times New Roman"/>
          <w:sz w:val="22"/>
          <w:szCs w:val="22"/>
        </w:rPr>
      </w:pPr>
    </w:p>
    <w:p w14:paraId="567BAF5F" w14:textId="057F6837" w:rsidR="00C765BC" w:rsidRPr="00F52FBC" w:rsidRDefault="00C765BC" w:rsidP="00C765BC">
      <w:pPr>
        <w:pStyle w:val="Heading1"/>
        <w:tabs>
          <w:tab w:val="clear" w:pos="-720"/>
          <w:tab w:val="left" w:pos="-54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rPr>
          <w:sz w:val="26"/>
          <w:szCs w:val="26"/>
          <w:u w:val="single"/>
        </w:rPr>
      </w:pPr>
      <w:r w:rsidRPr="00F52FBC">
        <w:rPr>
          <w:sz w:val="26"/>
          <w:szCs w:val="26"/>
          <w:u w:val="single"/>
        </w:rPr>
        <w:t>Teaching Experience</w:t>
      </w:r>
      <w:r w:rsidR="003E2795">
        <w:rPr>
          <w:sz w:val="26"/>
          <w:szCs w:val="26"/>
          <w:u w:val="single"/>
        </w:rPr>
        <w:t xml:space="preserve"> and Employment</w:t>
      </w:r>
    </w:p>
    <w:p w14:paraId="6203AEAB" w14:textId="77777777" w:rsidR="00C765BC" w:rsidRPr="00821795" w:rsidRDefault="00C765BC" w:rsidP="00C765BC">
      <w:pPr>
        <w:rPr>
          <w:rFonts w:ascii="Times New Roman" w:hAnsi="Times New Roman"/>
          <w:sz w:val="22"/>
          <w:szCs w:val="22"/>
        </w:rPr>
      </w:pPr>
    </w:p>
    <w:p w14:paraId="7BE3FEAC" w14:textId="7A6AB577" w:rsidR="00A12DD4" w:rsidRDefault="00A12DD4" w:rsidP="00C765B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2022</w:t>
      </w:r>
      <w:r w:rsidR="003A0962">
        <w:rPr>
          <w:rFonts w:ascii="Times New Roman" w:hAnsi="Times New Roman"/>
          <w:sz w:val="22"/>
          <w:szCs w:val="22"/>
        </w:rPr>
        <w:t>- present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University of Central Florida, Department of Anthropology, Visiting Lecturer</w:t>
      </w:r>
    </w:p>
    <w:p w14:paraId="1BBEB8EE" w14:textId="153FE0ED" w:rsidR="00A12DD4" w:rsidRDefault="00A12DD4" w:rsidP="00C765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Fall 2022, Introduction to Cultural Anthropology (ANT 2410); Sex, Gender, and Culture (ANT </w:t>
      </w:r>
    </w:p>
    <w:p w14:paraId="4EA4A8E2" w14:textId="2B2C43B2" w:rsidR="00A12DD4" w:rsidRPr="00A12DD4" w:rsidRDefault="00A12DD4" w:rsidP="00C765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3302); Peoples of the World</w:t>
      </w:r>
      <w:r w:rsidR="003E2795">
        <w:rPr>
          <w:rFonts w:ascii="Times New Roman" w:hAnsi="Times New Roman"/>
          <w:sz w:val="22"/>
          <w:szCs w:val="22"/>
        </w:rPr>
        <w:t xml:space="preserve"> (ANT 3212) Medical Anthropology (</w:t>
      </w:r>
      <w:r w:rsidR="003E2795" w:rsidRPr="003E2795">
        <w:rPr>
          <w:rFonts w:ascii="Times New Roman" w:hAnsi="Times New Roman"/>
          <w:sz w:val="22"/>
          <w:szCs w:val="22"/>
        </w:rPr>
        <w:t>ANG 5462</w:t>
      </w:r>
      <w:r w:rsidR="003E2795">
        <w:rPr>
          <w:rFonts w:ascii="Times New Roman" w:hAnsi="Times New Roman"/>
          <w:sz w:val="22"/>
          <w:szCs w:val="22"/>
        </w:rPr>
        <w:t xml:space="preserve">/ </w:t>
      </w:r>
      <w:r w:rsidR="003E2795" w:rsidRPr="003E2795">
        <w:rPr>
          <w:rFonts w:ascii="Times New Roman" w:hAnsi="Times New Roman"/>
          <w:sz w:val="22"/>
          <w:szCs w:val="22"/>
        </w:rPr>
        <w:t>ANT 4462</w:t>
      </w:r>
      <w:r w:rsidR="003E2795">
        <w:rPr>
          <w:rFonts w:ascii="Times New Roman" w:hAnsi="Times New Roman"/>
          <w:sz w:val="22"/>
          <w:szCs w:val="22"/>
        </w:rPr>
        <w:t>)</w:t>
      </w:r>
    </w:p>
    <w:p w14:paraId="525AC294" w14:textId="77777777" w:rsidR="00A12DD4" w:rsidRDefault="00A12DD4" w:rsidP="00C765BC">
      <w:pPr>
        <w:rPr>
          <w:rFonts w:ascii="Times New Roman" w:hAnsi="Times New Roman"/>
          <w:sz w:val="22"/>
          <w:szCs w:val="22"/>
        </w:rPr>
      </w:pPr>
    </w:p>
    <w:p w14:paraId="0623740C" w14:textId="06440E44" w:rsidR="00186619" w:rsidRDefault="00186619" w:rsidP="00C765B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2020- </w:t>
      </w:r>
      <w:r w:rsidR="00A12DD4"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University of Central Florida, Department of Anthropology, Adjunct Teaching Instructor</w:t>
      </w:r>
    </w:p>
    <w:p w14:paraId="5EF90B76" w14:textId="4FA2E4DD" w:rsidR="00DA7B95" w:rsidRDefault="00DA7B95" w:rsidP="00DA7B95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Fall 2021, Introduction to Cultural Anthropology (ANT 2410) (150 students)</w:t>
      </w:r>
    </w:p>
    <w:p w14:paraId="3F71C13F" w14:textId="13398BE8" w:rsidR="00186619" w:rsidRPr="00186619" w:rsidRDefault="00186619" w:rsidP="00DA7B95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Spring 2021, Ethnographic Methods (ANT 4802)</w:t>
      </w:r>
    </w:p>
    <w:p w14:paraId="7AFD81D9" w14:textId="533C02F5" w:rsidR="00186619" w:rsidRDefault="00186619" w:rsidP="00186619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Fall 2020, Global Health (ANT 4480); Applied Anthropology (ANT 3701)</w:t>
      </w:r>
    </w:p>
    <w:p w14:paraId="60AC99CE" w14:textId="77777777" w:rsidR="00186619" w:rsidRPr="00186619" w:rsidRDefault="00186619" w:rsidP="00186619">
      <w:pPr>
        <w:ind w:left="720" w:firstLine="720"/>
        <w:rPr>
          <w:rFonts w:ascii="Times New Roman" w:hAnsi="Times New Roman"/>
          <w:sz w:val="22"/>
          <w:szCs w:val="22"/>
        </w:rPr>
      </w:pPr>
    </w:p>
    <w:p w14:paraId="121017F1" w14:textId="5891FAAF" w:rsidR="0033555D" w:rsidRDefault="0033555D" w:rsidP="00C765B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2019- </w:t>
      </w:r>
      <w:r w:rsidR="003A0962"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University of South Florida, Department of Anthropology, Graduate Teaching Associate, </w:t>
      </w:r>
    </w:p>
    <w:p w14:paraId="57495B7F" w14:textId="77777777" w:rsidR="001565FC" w:rsidRDefault="0033555D" w:rsidP="001565FC">
      <w:pPr>
        <w:ind w:left="14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Instructor. </w:t>
      </w:r>
    </w:p>
    <w:p w14:paraId="34350922" w14:textId="7930FC0D" w:rsidR="00DA7B95" w:rsidRDefault="00DA7B95" w:rsidP="001565FC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Fall 2021, Introduction to Cultural Anthropology (ANT 2410)</w:t>
      </w:r>
    </w:p>
    <w:p w14:paraId="1C883AAA" w14:textId="3732D57E" w:rsidR="00186619" w:rsidRDefault="00186619" w:rsidP="001565FC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Spring 2021, Introduction to Cultural Anthropology (ANT 2410) (online)</w:t>
      </w:r>
    </w:p>
    <w:p w14:paraId="75651A7A" w14:textId="4D21961A" w:rsidR="00186619" w:rsidRDefault="00186619" w:rsidP="001565FC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Fall 2020, Introduction to Cultural Anthropology (ANT 2410)</w:t>
      </w:r>
    </w:p>
    <w:p w14:paraId="09095109" w14:textId="49A260B7" w:rsidR="00324FFD" w:rsidRDefault="00324FFD" w:rsidP="001565FC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Spring 2020, Introduction to Cultural Anthropology (ANT 2410)</w:t>
      </w:r>
    </w:p>
    <w:p w14:paraId="1C70135E" w14:textId="4868FE68" w:rsidR="001565FC" w:rsidRDefault="001565FC" w:rsidP="001565FC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Fall 2019</w:t>
      </w:r>
      <w:r w:rsidR="00324FFD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Health, Illness, and Culture (ANT 4462)</w:t>
      </w:r>
    </w:p>
    <w:p w14:paraId="69F3AB82" w14:textId="40A531B0" w:rsidR="0033555D" w:rsidRPr="0033555D" w:rsidRDefault="001565FC" w:rsidP="001565FC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Spring</w:t>
      </w:r>
      <w:r w:rsidR="0033555D">
        <w:rPr>
          <w:rFonts w:ascii="Times New Roman" w:hAnsi="Times New Roman"/>
          <w:sz w:val="22"/>
          <w:szCs w:val="22"/>
        </w:rPr>
        <w:t xml:space="preserve"> 2019, Introduction to Cultural Anthropology (ANT 2410)</w:t>
      </w:r>
    </w:p>
    <w:p w14:paraId="746F8E93" w14:textId="77777777" w:rsidR="0033555D" w:rsidRDefault="0033555D" w:rsidP="00C765BC">
      <w:pPr>
        <w:rPr>
          <w:rFonts w:ascii="Times New Roman" w:hAnsi="Times New Roman"/>
          <w:sz w:val="22"/>
          <w:szCs w:val="22"/>
        </w:rPr>
      </w:pPr>
    </w:p>
    <w:p w14:paraId="239697AA" w14:textId="37494CB2" w:rsidR="00C67109" w:rsidRDefault="0033555D" w:rsidP="00C765B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2017-2019</w:t>
      </w:r>
      <w:r w:rsidR="00C67109">
        <w:rPr>
          <w:rFonts w:ascii="Times New Roman" w:hAnsi="Times New Roman"/>
          <w:sz w:val="22"/>
          <w:szCs w:val="22"/>
        </w:rPr>
        <w:tab/>
      </w:r>
      <w:r w:rsidR="00C67109">
        <w:rPr>
          <w:rFonts w:ascii="Times New Roman" w:hAnsi="Times New Roman"/>
          <w:b/>
          <w:sz w:val="22"/>
          <w:szCs w:val="22"/>
        </w:rPr>
        <w:t xml:space="preserve">University of South Florida, Department of Anthropology, </w:t>
      </w:r>
      <w:r w:rsidR="00C67109" w:rsidRPr="00F52FBC">
        <w:rPr>
          <w:rFonts w:ascii="Times New Roman" w:hAnsi="Times New Roman"/>
          <w:b/>
          <w:sz w:val="22"/>
          <w:szCs w:val="22"/>
        </w:rPr>
        <w:t>Graduate Teaching Assistant</w:t>
      </w:r>
    </w:p>
    <w:p w14:paraId="159C8009" w14:textId="29FE2EB0" w:rsidR="00324FFD" w:rsidRDefault="00324FFD" w:rsidP="001565FC">
      <w:pPr>
        <w:ind w:left="14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Spring 2020, The </w:t>
      </w:r>
      <w:proofErr w:type="gramStart"/>
      <w:r>
        <w:rPr>
          <w:rFonts w:ascii="Times New Roman" w:hAnsi="Times New Roman"/>
          <w:bCs/>
          <w:sz w:val="22"/>
          <w:szCs w:val="22"/>
        </w:rPr>
        <w:t>Brain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and Culture</w:t>
      </w:r>
    </w:p>
    <w:p w14:paraId="28713E28" w14:textId="79F70C36" w:rsidR="001565FC" w:rsidRDefault="001565FC" w:rsidP="001565FC">
      <w:pPr>
        <w:ind w:left="14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Fall 2019 Introduction to Cultural Anthropology (ANT 2410)</w:t>
      </w:r>
    </w:p>
    <w:p w14:paraId="67677563" w14:textId="7DC2778C" w:rsidR="00C67109" w:rsidRDefault="00C67109" w:rsidP="001565FC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Spring 2018</w:t>
      </w:r>
      <w:r w:rsidR="006D137B">
        <w:rPr>
          <w:rFonts w:ascii="Times New Roman" w:hAnsi="Times New Roman"/>
          <w:sz w:val="22"/>
          <w:szCs w:val="22"/>
        </w:rPr>
        <w:t>, Introduction to Anthropology (ANT 2000); Cultural Anthropology (ANT 2410)</w:t>
      </w:r>
    </w:p>
    <w:p w14:paraId="254A4DA2" w14:textId="1283DA4E" w:rsidR="00CD306E" w:rsidRPr="00C67109" w:rsidRDefault="00CD306E" w:rsidP="00C765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Fall 2018, Introduction to Anthropology (ANT 2000); Borders and Migration (ANT </w:t>
      </w:r>
      <w:r w:rsidR="009C7C91">
        <w:rPr>
          <w:rFonts w:ascii="Times New Roman" w:hAnsi="Times New Roman"/>
          <w:sz w:val="22"/>
          <w:szCs w:val="22"/>
        </w:rPr>
        <w:t>4930)</w:t>
      </w:r>
    </w:p>
    <w:p w14:paraId="27973F82" w14:textId="77777777" w:rsidR="00C67109" w:rsidRDefault="00C67109" w:rsidP="00C765BC">
      <w:pPr>
        <w:rPr>
          <w:rFonts w:ascii="Times New Roman" w:hAnsi="Times New Roman"/>
          <w:sz w:val="22"/>
          <w:szCs w:val="22"/>
        </w:rPr>
      </w:pPr>
    </w:p>
    <w:p w14:paraId="4250CA2F" w14:textId="3F43B57F" w:rsidR="00C765BC" w:rsidRPr="00821795" w:rsidRDefault="00C765BC" w:rsidP="00C765B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2014</w:t>
      </w:r>
      <w:r w:rsidRPr="00821795">
        <w:rPr>
          <w:rFonts w:ascii="Times New Roman" w:hAnsi="Times New Roman"/>
          <w:sz w:val="22"/>
          <w:szCs w:val="22"/>
        </w:rPr>
        <w:t>-</w:t>
      </w:r>
      <w:r w:rsidR="00C67109">
        <w:rPr>
          <w:rFonts w:ascii="Times New Roman" w:hAnsi="Times New Roman"/>
          <w:sz w:val="22"/>
          <w:szCs w:val="22"/>
        </w:rPr>
        <w:t>2017</w:t>
      </w:r>
      <w:r w:rsidRPr="0082179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F52FBC">
        <w:rPr>
          <w:rFonts w:ascii="Times New Roman" w:hAnsi="Times New Roman"/>
          <w:b/>
          <w:sz w:val="22"/>
          <w:szCs w:val="22"/>
        </w:rPr>
        <w:t xml:space="preserve">University of Central Florida, </w:t>
      </w:r>
      <w:r w:rsidR="00006483">
        <w:rPr>
          <w:rFonts w:ascii="Times New Roman" w:hAnsi="Times New Roman"/>
          <w:b/>
          <w:sz w:val="22"/>
          <w:szCs w:val="22"/>
        </w:rPr>
        <w:t>Department of Anthropology,</w:t>
      </w:r>
      <w:r w:rsidR="00006483" w:rsidRPr="00F52FBC">
        <w:rPr>
          <w:rFonts w:ascii="Times New Roman" w:hAnsi="Times New Roman"/>
          <w:b/>
          <w:sz w:val="22"/>
          <w:szCs w:val="22"/>
        </w:rPr>
        <w:t xml:space="preserve"> </w:t>
      </w:r>
      <w:r w:rsidRPr="00F52FBC">
        <w:rPr>
          <w:rFonts w:ascii="Times New Roman" w:hAnsi="Times New Roman"/>
          <w:b/>
          <w:sz w:val="22"/>
          <w:szCs w:val="22"/>
        </w:rPr>
        <w:t>Graduate Teaching Assistant</w:t>
      </w:r>
    </w:p>
    <w:p w14:paraId="645D447E" w14:textId="5471437B" w:rsidR="001B14AC" w:rsidRDefault="001B14AC" w:rsidP="00006483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Spring 2017, Sex Gender, and Culture (ANT 3302); Peoples of the World (ANT 3212)</w:t>
      </w:r>
    </w:p>
    <w:p w14:paraId="1B5D72CD" w14:textId="2827B754" w:rsidR="00006483" w:rsidRDefault="002E50AF" w:rsidP="00006483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Fall 2016,</w:t>
      </w:r>
      <w:r w:rsidR="00C765BC" w:rsidRPr="00821795">
        <w:rPr>
          <w:rFonts w:ascii="Times New Roman" w:hAnsi="Times New Roman"/>
          <w:sz w:val="22"/>
          <w:szCs w:val="22"/>
        </w:rPr>
        <w:t xml:space="preserve"> Mesoamerican Archaeology</w:t>
      </w:r>
      <w:r>
        <w:rPr>
          <w:rFonts w:ascii="Times New Roman" w:hAnsi="Times New Roman"/>
          <w:sz w:val="22"/>
          <w:szCs w:val="22"/>
        </w:rPr>
        <w:t xml:space="preserve"> (ANT 3163) </w:t>
      </w:r>
      <w:r w:rsidR="009C7C91">
        <w:rPr>
          <w:rFonts w:ascii="Times New Roman" w:hAnsi="Times New Roman"/>
          <w:sz w:val="22"/>
          <w:szCs w:val="22"/>
        </w:rPr>
        <w:t xml:space="preserve">Gordon Rule </w:t>
      </w:r>
      <w:r>
        <w:rPr>
          <w:rFonts w:ascii="Times New Roman" w:hAnsi="Times New Roman"/>
          <w:sz w:val="22"/>
          <w:szCs w:val="22"/>
        </w:rPr>
        <w:t>writing intensive course</w:t>
      </w:r>
    </w:p>
    <w:p w14:paraId="53E618C1" w14:textId="5DB9FC16" w:rsidR="00C765BC" w:rsidRPr="00821795" w:rsidRDefault="00C765BC" w:rsidP="00006483">
      <w:pPr>
        <w:ind w:left="1440"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 xml:space="preserve">Spring 2016, Magic, Ritual, and Belief (ANT 3241) </w:t>
      </w:r>
    </w:p>
    <w:p w14:paraId="3D508260" w14:textId="43ACB493" w:rsidR="00C765BC" w:rsidRPr="00821795" w:rsidRDefault="00C765BC" w:rsidP="00006483">
      <w:pPr>
        <w:ind w:left="720" w:firstLine="720"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 xml:space="preserve">Spring 2015, Sex, Gender, and Culture (ANT 3302) </w:t>
      </w:r>
    </w:p>
    <w:p w14:paraId="54A663AE" w14:textId="296B76C1" w:rsidR="00C765BC" w:rsidRPr="00821795" w:rsidRDefault="00C765BC" w:rsidP="00006483">
      <w:pPr>
        <w:ind w:left="720" w:firstLine="720"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 xml:space="preserve">Fall 2015, Sex, Gender, and Culture (ANT 3302) </w:t>
      </w:r>
    </w:p>
    <w:p w14:paraId="0E4AFD01" w14:textId="77777777" w:rsidR="00C765BC" w:rsidRPr="00821795" w:rsidRDefault="00C765BC" w:rsidP="00C765BC">
      <w:pPr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</w:r>
    </w:p>
    <w:p w14:paraId="6DD8CD54" w14:textId="454BB52F" w:rsidR="00C765BC" w:rsidRDefault="00C765BC" w:rsidP="00C765BC">
      <w:pPr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2010-2012</w:t>
      </w:r>
      <w:r w:rsidRPr="00821795">
        <w:rPr>
          <w:rFonts w:ascii="Times New Roman" w:hAnsi="Times New Roman"/>
          <w:sz w:val="22"/>
          <w:szCs w:val="22"/>
        </w:rPr>
        <w:tab/>
      </w:r>
      <w:r w:rsidRPr="00BD085A">
        <w:rPr>
          <w:rFonts w:ascii="Times New Roman" w:hAnsi="Times New Roman"/>
          <w:b/>
          <w:sz w:val="22"/>
          <w:szCs w:val="22"/>
        </w:rPr>
        <w:t>Apopka Middle School, Florida</w:t>
      </w:r>
      <w:r>
        <w:rPr>
          <w:rFonts w:ascii="Times New Roman" w:hAnsi="Times New Roman"/>
          <w:b/>
          <w:sz w:val="22"/>
          <w:szCs w:val="22"/>
        </w:rPr>
        <w:t>, Academic Tutor</w:t>
      </w:r>
      <w:r w:rsidRPr="00821795">
        <w:rPr>
          <w:rFonts w:ascii="Times New Roman" w:hAnsi="Times New Roman"/>
          <w:sz w:val="22"/>
          <w:szCs w:val="22"/>
        </w:rPr>
        <w:t xml:space="preserve"> </w:t>
      </w:r>
    </w:p>
    <w:p w14:paraId="3149F1AC" w14:textId="712E5010" w:rsidR="00C765BC" w:rsidRDefault="00C765BC" w:rsidP="00C765BC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Academic tutor in </w:t>
      </w:r>
      <w:r w:rsidRPr="00821795">
        <w:rPr>
          <w:rFonts w:ascii="Times New Roman" w:hAnsi="Times New Roman"/>
          <w:sz w:val="22"/>
          <w:szCs w:val="22"/>
        </w:rPr>
        <w:t>English, Math, Reading, Science, Social Studies</w:t>
      </w:r>
    </w:p>
    <w:p w14:paraId="04D9AD24" w14:textId="7FF1A4A2" w:rsidR="005F4C98" w:rsidRDefault="005F4C98" w:rsidP="005F4C98">
      <w:pPr>
        <w:rPr>
          <w:rFonts w:ascii="Times New Roman" w:hAnsi="Times New Roman"/>
          <w:sz w:val="22"/>
          <w:szCs w:val="22"/>
        </w:rPr>
      </w:pPr>
    </w:p>
    <w:p w14:paraId="54B0C675" w14:textId="1376E8A8" w:rsidR="00CB61C6" w:rsidRPr="00CB61C6" w:rsidRDefault="005F4C98" w:rsidP="005F4C98">
      <w:pPr>
        <w:tabs>
          <w:tab w:val="left" w:pos="-720"/>
        </w:tabs>
        <w:suppressAutoHyphens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Professional Developme</w:t>
      </w:r>
      <w:r w:rsidR="00CB61C6">
        <w:rPr>
          <w:rFonts w:ascii="Times New Roman" w:hAnsi="Times New Roman"/>
          <w:b/>
          <w:sz w:val="26"/>
          <w:szCs w:val="26"/>
          <w:u w:val="single"/>
        </w:rPr>
        <w:t>nt</w:t>
      </w:r>
    </w:p>
    <w:p w14:paraId="2D248235" w14:textId="470CE4C2" w:rsidR="007D2FCC" w:rsidRDefault="007D2FCC" w:rsidP="005F4C9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2017- Current</w:t>
      </w:r>
      <w:r>
        <w:rPr>
          <w:rFonts w:ascii="Times New Roman" w:hAnsi="Times New Roman"/>
          <w:sz w:val="22"/>
          <w:szCs w:val="22"/>
        </w:rPr>
        <w:tab/>
        <w:t xml:space="preserve">Association for the Anthropology of Policy, Student Mentoring Program. </w:t>
      </w:r>
    </w:p>
    <w:p w14:paraId="24D612F4" w14:textId="77777777" w:rsidR="007D2FCC" w:rsidRDefault="007D2FCC" w:rsidP="005F4C9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6369D474" w14:textId="1F702ABE" w:rsidR="005F4C98" w:rsidRDefault="005F4C98" w:rsidP="005F4C9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Anthropology Writing Workshop, Department of Anthropology, UCF – a semester-long, 8 </w:t>
      </w:r>
    </w:p>
    <w:p w14:paraId="6E08546F" w14:textId="77777777" w:rsidR="005F4C98" w:rsidRDefault="005F4C98" w:rsidP="005F4C9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workshop series advancing scholarly writing</w:t>
      </w:r>
    </w:p>
    <w:p w14:paraId="509C0E8C" w14:textId="77777777" w:rsidR="005F4C98" w:rsidRDefault="005F4C98" w:rsidP="005F4C9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0DE7042D" w14:textId="77777777" w:rsidR="005F4C98" w:rsidRPr="0007536A" w:rsidRDefault="005F4C98" w:rsidP="005F4C98">
      <w:pPr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2016</w:t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  <w:t>Collaborative Institutional Training Initiative</w:t>
      </w:r>
      <w:r>
        <w:rPr>
          <w:rFonts w:ascii="Times New Roman" w:hAnsi="Times New Roman"/>
          <w:sz w:val="22"/>
          <w:szCs w:val="22"/>
        </w:rPr>
        <w:t xml:space="preserve"> (CITI)</w:t>
      </w:r>
      <w:r w:rsidRPr="00821795">
        <w:rPr>
          <w:rFonts w:ascii="Times New Roman" w:hAnsi="Times New Roman"/>
          <w:sz w:val="22"/>
          <w:szCs w:val="22"/>
        </w:rPr>
        <w:t>—</w:t>
      </w:r>
      <w:r>
        <w:rPr>
          <w:rFonts w:ascii="Times New Roman" w:hAnsi="Times New Roman"/>
          <w:sz w:val="22"/>
          <w:szCs w:val="22"/>
        </w:rPr>
        <w:t xml:space="preserve">research </w:t>
      </w:r>
      <w:r w:rsidRPr="00821795">
        <w:rPr>
          <w:rFonts w:ascii="Times New Roman" w:hAnsi="Times New Roman"/>
          <w:sz w:val="22"/>
          <w:szCs w:val="22"/>
        </w:rPr>
        <w:t>ethics training</w:t>
      </w:r>
      <w:r>
        <w:rPr>
          <w:rFonts w:ascii="Times New Roman" w:hAnsi="Times New Roman"/>
          <w:sz w:val="22"/>
          <w:szCs w:val="22"/>
        </w:rPr>
        <w:t xml:space="preserve"> module:</w:t>
      </w:r>
      <w:r w:rsidRPr="000D6BF1">
        <w:rPr>
          <w:rFonts w:ascii="Times New Roman" w:hAnsi="Times New Roman"/>
          <w:szCs w:val="24"/>
        </w:rPr>
        <w:t xml:space="preserve"> </w:t>
      </w:r>
      <w:r w:rsidRPr="0007536A">
        <w:rPr>
          <w:rFonts w:ascii="Times New Roman" w:hAnsi="Times New Roman"/>
          <w:sz w:val="22"/>
          <w:szCs w:val="22"/>
        </w:rPr>
        <w:t xml:space="preserve">Social </w:t>
      </w:r>
    </w:p>
    <w:p w14:paraId="7297FABA" w14:textId="58956ABF" w:rsidR="005F4C98" w:rsidRDefault="005F4C98" w:rsidP="005F4C98">
      <w:pPr>
        <w:ind w:left="1440"/>
        <w:rPr>
          <w:rFonts w:ascii="Times New Roman" w:hAnsi="Times New Roman"/>
          <w:sz w:val="22"/>
          <w:szCs w:val="22"/>
        </w:rPr>
      </w:pPr>
      <w:r w:rsidRPr="0007536A">
        <w:rPr>
          <w:rFonts w:ascii="Times New Roman" w:hAnsi="Times New Roman"/>
          <w:sz w:val="22"/>
          <w:szCs w:val="22"/>
        </w:rPr>
        <w:t>and Behavioral Responsible Conduct of Human Subject Research Curriculum.</w:t>
      </w:r>
      <w:r w:rsidR="00CB61C6">
        <w:rPr>
          <w:rFonts w:ascii="Times New Roman" w:hAnsi="Times New Roman"/>
          <w:sz w:val="22"/>
          <w:szCs w:val="22"/>
        </w:rPr>
        <w:t xml:space="preserve"> </w:t>
      </w:r>
    </w:p>
    <w:p w14:paraId="772D0557" w14:textId="77777777" w:rsidR="00186619" w:rsidRPr="0007536A" w:rsidRDefault="00186619" w:rsidP="005F4C98">
      <w:pPr>
        <w:ind w:left="1440"/>
        <w:rPr>
          <w:rFonts w:ascii="Times New Roman" w:hAnsi="Times New Roman"/>
          <w:sz w:val="22"/>
          <w:szCs w:val="22"/>
        </w:rPr>
      </w:pPr>
    </w:p>
    <w:p w14:paraId="25BF865B" w14:textId="77777777" w:rsidR="00AF5620" w:rsidRPr="00F52FBC" w:rsidRDefault="00AF5620" w:rsidP="00F52FBC">
      <w:pPr>
        <w:pStyle w:val="Heading1"/>
        <w:tabs>
          <w:tab w:val="clear" w:pos="-720"/>
          <w:tab w:val="left" w:pos="-54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rPr>
          <w:sz w:val="26"/>
          <w:szCs w:val="26"/>
          <w:u w:val="single"/>
        </w:rPr>
      </w:pPr>
      <w:r w:rsidRPr="00F52FBC">
        <w:rPr>
          <w:sz w:val="26"/>
          <w:szCs w:val="26"/>
          <w:u w:val="single"/>
        </w:rPr>
        <w:t>Community Engagement</w:t>
      </w:r>
      <w:r w:rsidRPr="00F52FBC">
        <w:rPr>
          <w:sz w:val="26"/>
          <w:szCs w:val="26"/>
        </w:rPr>
        <w:tab/>
      </w:r>
    </w:p>
    <w:p w14:paraId="3F922893" w14:textId="77777777" w:rsidR="00AF5620" w:rsidRPr="00821795" w:rsidRDefault="00AF5620" w:rsidP="00770E23">
      <w:pPr>
        <w:rPr>
          <w:rFonts w:ascii="Times New Roman" w:hAnsi="Times New Roman"/>
          <w:sz w:val="22"/>
          <w:szCs w:val="22"/>
        </w:rPr>
      </w:pPr>
    </w:p>
    <w:p w14:paraId="2CD7490F" w14:textId="347F516B" w:rsidR="00186619" w:rsidRPr="00186619" w:rsidRDefault="00186619" w:rsidP="000C4489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2020-current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Volunteer, Farmworkers Association of Florida, </w:t>
      </w:r>
      <w:r>
        <w:rPr>
          <w:rFonts w:ascii="Times New Roman" w:hAnsi="Times New Roman"/>
          <w:sz w:val="22"/>
          <w:szCs w:val="22"/>
        </w:rPr>
        <w:t>participated in various activities at the center including food donation, fundraising, and leadership meetings</w:t>
      </w:r>
    </w:p>
    <w:p w14:paraId="458E643A" w14:textId="77777777" w:rsidR="00186619" w:rsidRDefault="00186619" w:rsidP="000C4489">
      <w:pPr>
        <w:ind w:left="1440" w:hanging="1440"/>
        <w:rPr>
          <w:rFonts w:ascii="Times New Roman" w:hAnsi="Times New Roman"/>
          <w:sz w:val="22"/>
          <w:szCs w:val="22"/>
        </w:rPr>
      </w:pPr>
    </w:p>
    <w:p w14:paraId="570776BA" w14:textId="6D30F4A7" w:rsidR="00186619" w:rsidRPr="00186619" w:rsidRDefault="00186619" w:rsidP="000C4489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2020-curent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volunteer, Hope Community Center,</w:t>
      </w:r>
      <w:r>
        <w:rPr>
          <w:rFonts w:ascii="Times New Roman" w:hAnsi="Times New Roman"/>
          <w:sz w:val="22"/>
          <w:szCs w:val="22"/>
        </w:rPr>
        <w:t xml:space="preserve"> participated in citizenship and family learning programs</w:t>
      </w:r>
    </w:p>
    <w:p w14:paraId="06709A22" w14:textId="77777777" w:rsidR="00186619" w:rsidRDefault="00186619" w:rsidP="000C4489">
      <w:pPr>
        <w:ind w:left="1440" w:hanging="1440"/>
        <w:rPr>
          <w:rFonts w:ascii="Times New Roman" w:hAnsi="Times New Roman"/>
          <w:sz w:val="22"/>
          <w:szCs w:val="22"/>
        </w:rPr>
      </w:pPr>
    </w:p>
    <w:p w14:paraId="49808FE6" w14:textId="650831EF" w:rsidR="000C4489" w:rsidRDefault="000C4489" w:rsidP="000C4489">
      <w:pPr>
        <w:ind w:left="1440" w:hanging="1440"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-2017</w:t>
      </w:r>
      <w:r w:rsidRPr="00821795">
        <w:rPr>
          <w:rFonts w:ascii="Times New Roman" w:hAnsi="Times New Roman"/>
          <w:sz w:val="22"/>
          <w:szCs w:val="22"/>
        </w:rPr>
        <w:tab/>
      </w:r>
      <w:r w:rsidRPr="00235303">
        <w:rPr>
          <w:rFonts w:ascii="Times New Roman" w:hAnsi="Times New Roman"/>
          <w:b/>
          <w:sz w:val="22"/>
          <w:szCs w:val="22"/>
        </w:rPr>
        <w:t xml:space="preserve">Member, </w:t>
      </w:r>
      <w:r>
        <w:rPr>
          <w:rFonts w:ascii="Times New Roman" w:hAnsi="Times New Roman"/>
          <w:b/>
          <w:sz w:val="22"/>
          <w:szCs w:val="22"/>
        </w:rPr>
        <w:t xml:space="preserve">UCF </w:t>
      </w:r>
      <w:r w:rsidRPr="00235303">
        <w:rPr>
          <w:rFonts w:ascii="Times New Roman" w:hAnsi="Times New Roman"/>
          <w:b/>
          <w:sz w:val="22"/>
          <w:szCs w:val="22"/>
        </w:rPr>
        <w:t>Graduate Anthropology Association.</w:t>
      </w:r>
      <w:r w:rsidRPr="0082179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 w:rsidRPr="00821795">
        <w:rPr>
          <w:rFonts w:ascii="Times New Roman" w:hAnsi="Times New Roman"/>
          <w:sz w:val="22"/>
          <w:szCs w:val="22"/>
        </w:rPr>
        <w:t>articipate</w:t>
      </w:r>
      <w:r>
        <w:rPr>
          <w:rFonts w:ascii="Times New Roman" w:hAnsi="Times New Roman"/>
          <w:sz w:val="22"/>
          <w:szCs w:val="22"/>
        </w:rPr>
        <w:t>d in</w:t>
      </w:r>
      <w:r w:rsidRPr="00821795">
        <w:rPr>
          <w:rFonts w:ascii="Times New Roman" w:hAnsi="Times New Roman"/>
          <w:sz w:val="22"/>
          <w:szCs w:val="22"/>
        </w:rPr>
        <w:t xml:space="preserve"> and organize</w:t>
      </w:r>
      <w:r>
        <w:rPr>
          <w:rFonts w:ascii="Times New Roman" w:hAnsi="Times New Roman"/>
          <w:sz w:val="22"/>
          <w:szCs w:val="22"/>
        </w:rPr>
        <w:t>d</w:t>
      </w:r>
      <w:r w:rsidRPr="00821795">
        <w:rPr>
          <w:rFonts w:ascii="Times New Roman" w:hAnsi="Times New Roman"/>
          <w:sz w:val="22"/>
          <w:szCs w:val="22"/>
        </w:rPr>
        <w:t xml:space="preserve"> outreach programs. </w:t>
      </w:r>
    </w:p>
    <w:p w14:paraId="1C33CC7D" w14:textId="77777777" w:rsidR="000C4489" w:rsidRPr="00821795" w:rsidRDefault="000C4489" w:rsidP="000C4489">
      <w:pPr>
        <w:ind w:left="1440" w:hanging="1440"/>
        <w:rPr>
          <w:rFonts w:ascii="Times New Roman" w:hAnsi="Times New Roman"/>
          <w:sz w:val="22"/>
          <w:szCs w:val="22"/>
        </w:rPr>
      </w:pPr>
    </w:p>
    <w:p w14:paraId="652B6F3C" w14:textId="13571B78" w:rsidR="00AF5620" w:rsidRDefault="00AF5620" w:rsidP="00BB660B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b/>
          <w:sz w:val="22"/>
          <w:szCs w:val="22"/>
        </w:rPr>
        <w:t>Outreach</w:t>
      </w:r>
      <w:r w:rsidRPr="00821795">
        <w:rPr>
          <w:rFonts w:ascii="Times New Roman" w:hAnsi="Times New Roman"/>
          <w:sz w:val="22"/>
          <w:szCs w:val="22"/>
        </w:rPr>
        <w:t xml:space="preserve"> </w:t>
      </w:r>
      <w:r w:rsidRPr="00821795">
        <w:rPr>
          <w:rFonts w:ascii="Times New Roman" w:hAnsi="Times New Roman"/>
          <w:b/>
          <w:sz w:val="22"/>
          <w:szCs w:val="22"/>
        </w:rPr>
        <w:t>Coordinator, Graduate Anthropology Association</w:t>
      </w:r>
      <w:r w:rsidR="00DC2D21">
        <w:rPr>
          <w:rFonts w:ascii="Times New Roman" w:hAnsi="Times New Roman"/>
          <w:sz w:val="22"/>
          <w:szCs w:val="22"/>
        </w:rPr>
        <w:t>.</w:t>
      </w:r>
      <w:r w:rsidRPr="00821795">
        <w:rPr>
          <w:rFonts w:ascii="Times New Roman" w:hAnsi="Times New Roman"/>
          <w:sz w:val="22"/>
          <w:szCs w:val="22"/>
        </w:rPr>
        <w:t xml:space="preserve"> </w:t>
      </w:r>
      <w:r w:rsidR="00BB660B">
        <w:rPr>
          <w:rFonts w:ascii="Times New Roman" w:hAnsi="Times New Roman"/>
          <w:sz w:val="22"/>
          <w:szCs w:val="22"/>
        </w:rPr>
        <w:t xml:space="preserve">Developed a </w:t>
      </w:r>
      <w:r w:rsidRPr="00821795">
        <w:rPr>
          <w:rFonts w:ascii="Times New Roman" w:hAnsi="Times New Roman"/>
          <w:sz w:val="22"/>
          <w:szCs w:val="22"/>
        </w:rPr>
        <w:t>volunteer program with Lutheran Services Florida for anthropo</w:t>
      </w:r>
      <w:r>
        <w:rPr>
          <w:rFonts w:ascii="Times New Roman" w:hAnsi="Times New Roman"/>
          <w:sz w:val="22"/>
          <w:szCs w:val="22"/>
        </w:rPr>
        <w:t>logy graduate students to visit</w:t>
      </w:r>
      <w:r w:rsidR="00BB660B">
        <w:rPr>
          <w:rFonts w:ascii="Times New Roman" w:hAnsi="Times New Roman"/>
          <w:sz w:val="22"/>
          <w:szCs w:val="22"/>
        </w:rPr>
        <w:t xml:space="preserve"> </w:t>
      </w:r>
      <w:r w:rsidRPr="00821795">
        <w:rPr>
          <w:rFonts w:ascii="Times New Roman" w:hAnsi="Times New Roman"/>
          <w:sz w:val="22"/>
          <w:szCs w:val="22"/>
        </w:rPr>
        <w:t xml:space="preserve">refugee families in </w:t>
      </w:r>
      <w:proofErr w:type="gramStart"/>
      <w:r w:rsidRPr="00821795">
        <w:rPr>
          <w:rFonts w:ascii="Times New Roman" w:hAnsi="Times New Roman"/>
          <w:sz w:val="22"/>
          <w:szCs w:val="22"/>
        </w:rPr>
        <w:t>Orlando</w:t>
      </w:r>
      <w:r w:rsidR="00BB660B">
        <w:rPr>
          <w:rFonts w:ascii="Times New Roman" w:hAnsi="Times New Roman"/>
          <w:sz w:val="22"/>
          <w:szCs w:val="22"/>
        </w:rPr>
        <w:t>, and</w:t>
      </w:r>
      <w:proofErr w:type="gramEnd"/>
      <w:r w:rsidR="00BB660B">
        <w:rPr>
          <w:rFonts w:ascii="Times New Roman" w:hAnsi="Times New Roman"/>
          <w:sz w:val="22"/>
          <w:szCs w:val="22"/>
        </w:rPr>
        <w:t xml:space="preserve"> c</w:t>
      </w:r>
      <w:r w:rsidRPr="00821795">
        <w:rPr>
          <w:rFonts w:ascii="Times New Roman" w:hAnsi="Times New Roman"/>
          <w:sz w:val="22"/>
          <w:szCs w:val="22"/>
        </w:rPr>
        <w:t>reate</w:t>
      </w:r>
      <w:r w:rsidR="002B2579">
        <w:rPr>
          <w:rFonts w:ascii="Times New Roman" w:hAnsi="Times New Roman"/>
          <w:sz w:val="22"/>
          <w:szCs w:val="22"/>
        </w:rPr>
        <w:t>d</w:t>
      </w:r>
      <w:r w:rsidRPr="00821795">
        <w:rPr>
          <w:rFonts w:ascii="Times New Roman" w:hAnsi="Times New Roman"/>
          <w:sz w:val="22"/>
          <w:szCs w:val="22"/>
        </w:rPr>
        <w:t xml:space="preserve"> a donation drive program.</w:t>
      </w:r>
      <w:r w:rsidR="00BB660B">
        <w:rPr>
          <w:rFonts w:ascii="Times New Roman" w:hAnsi="Times New Roman"/>
          <w:sz w:val="22"/>
          <w:szCs w:val="22"/>
        </w:rPr>
        <w:t xml:space="preserve"> Planned anthropology outreach event for Lockhart Middles School. </w:t>
      </w:r>
    </w:p>
    <w:p w14:paraId="6831CA08" w14:textId="77777777" w:rsidR="00AF5620" w:rsidRPr="00821795" w:rsidRDefault="00AF5620" w:rsidP="006176E6">
      <w:pPr>
        <w:rPr>
          <w:rFonts w:ascii="Times New Roman" w:hAnsi="Times New Roman"/>
          <w:sz w:val="22"/>
          <w:szCs w:val="22"/>
        </w:rPr>
      </w:pPr>
    </w:p>
    <w:p w14:paraId="592079D6" w14:textId="180BE43B" w:rsidR="00AF5620" w:rsidRPr="00821795" w:rsidRDefault="00AF5620" w:rsidP="00F52FBC">
      <w:pPr>
        <w:ind w:left="1440" w:hanging="1440"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2013-</w:t>
      </w:r>
      <w:r w:rsidR="00BB660B">
        <w:rPr>
          <w:rFonts w:ascii="Times New Roman" w:hAnsi="Times New Roman"/>
          <w:sz w:val="22"/>
          <w:szCs w:val="22"/>
        </w:rPr>
        <w:t>present</w:t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b/>
          <w:sz w:val="22"/>
          <w:szCs w:val="22"/>
        </w:rPr>
        <w:t xml:space="preserve">Lutheran Services Florida. </w:t>
      </w:r>
      <w:r w:rsidR="00DC2D21">
        <w:rPr>
          <w:rFonts w:ascii="Times New Roman" w:hAnsi="Times New Roman"/>
          <w:sz w:val="22"/>
          <w:szCs w:val="22"/>
        </w:rPr>
        <w:t>V</w:t>
      </w:r>
      <w:r w:rsidRPr="00821795">
        <w:rPr>
          <w:rFonts w:ascii="Times New Roman" w:hAnsi="Times New Roman"/>
          <w:sz w:val="22"/>
          <w:szCs w:val="22"/>
        </w:rPr>
        <w:t>isit</w:t>
      </w:r>
      <w:r w:rsidR="002B2579">
        <w:rPr>
          <w:rFonts w:ascii="Times New Roman" w:hAnsi="Times New Roman"/>
          <w:sz w:val="22"/>
          <w:szCs w:val="22"/>
        </w:rPr>
        <w:t>ed</w:t>
      </w:r>
      <w:r w:rsidRPr="00821795">
        <w:rPr>
          <w:rFonts w:ascii="Times New Roman" w:hAnsi="Times New Roman"/>
          <w:sz w:val="22"/>
          <w:szCs w:val="22"/>
        </w:rPr>
        <w:t xml:space="preserve"> refugee families from the Democratic Republic of Congo to assist with cultural </w:t>
      </w:r>
      <w:proofErr w:type="gramStart"/>
      <w:r w:rsidRPr="00821795">
        <w:rPr>
          <w:rFonts w:ascii="Times New Roman" w:hAnsi="Times New Roman"/>
          <w:sz w:val="22"/>
          <w:szCs w:val="22"/>
        </w:rPr>
        <w:t>adjustment</w:t>
      </w:r>
      <w:r w:rsidR="009C7C91">
        <w:rPr>
          <w:rFonts w:ascii="Times New Roman" w:hAnsi="Times New Roman"/>
          <w:sz w:val="22"/>
          <w:szCs w:val="22"/>
        </w:rPr>
        <w:t>;</w:t>
      </w:r>
      <w:proofErr w:type="gramEnd"/>
      <w:r w:rsidRPr="00821795">
        <w:rPr>
          <w:rFonts w:ascii="Times New Roman" w:hAnsi="Times New Roman"/>
          <w:sz w:val="22"/>
          <w:szCs w:val="22"/>
        </w:rPr>
        <w:t xml:space="preserve"> </w:t>
      </w:r>
      <w:r w:rsidR="007A6CA7">
        <w:rPr>
          <w:rFonts w:ascii="Times New Roman" w:hAnsi="Times New Roman"/>
          <w:sz w:val="22"/>
          <w:szCs w:val="22"/>
        </w:rPr>
        <w:t>G</w:t>
      </w:r>
      <w:r w:rsidRPr="00821795">
        <w:rPr>
          <w:rFonts w:ascii="Times New Roman" w:hAnsi="Times New Roman"/>
          <w:sz w:val="22"/>
          <w:szCs w:val="22"/>
        </w:rPr>
        <w:t>rant writer</w:t>
      </w:r>
      <w:r w:rsidR="00DC2D21">
        <w:rPr>
          <w:rFonts w:ascii="Times New Roman" w:hAnsi="Times New Roman"/>
          <w:sz w:val="22"/>
          <w:szCs w:val="22"/>
        </w:rPr>
        <w:t>.</w:t>
      </w:r>
    </w:p>
    <w:p w14:paraId="4DEEEAEC" w14:textId="77777777" w:rsidR="00AF5620" w:rsidRPr="00821795" w:rsidRDefault="00AF5620" w:rsidP="006176E6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</w:p>
    <w:p w14:paraId="61B733F4" w14:textId="386CC135" w:rsidR="00AF5620" w:rsidRPr="00821795" w:rsidRDefault="00AF5620" w:rsidP="00F64B9F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</w:t>
      </w:r>
      <w:r w:rsidR="007A6CA7">
        <w:rPr>
          <w:rFonts w:ascii="Times New Roman" w:hAnsi="Times New Roman"/>
          <w:sz w:val="22"/>
          <w:szCs w:val="22"/>
        </w:rPr>
        <w:t>0</w:t>
      </w:r>
      <w:r w:rsidRPr="00821795">
        <w:rPr>
          <w:rFonts w:ascii="Times New Roman" w:hAnsi="Times New Roman"/>
          <w:sz w:val="22"/>
          <w:szCs w:val="22"/>
        </w:rPr>
        <w:t>, 201</w:t>
      </w:r>
      <w:r w:rsidR="007A6CA7">
        <w:rPr>
          <w:rFonts w:ascii="Times New Roman" w:hAnsi="Times New Roman"/>
          <w:sz w:val="22"/>
          <w:szCs w:val="22"/>
        </w:rPr>
        <w:t>5</w:t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b/>
          <w:sz w:val="22"/>
          <w:szCs w:val="22"/>
        </w:rPr>
        <w:t xml:space="preserve">Stella Maris Centre for Refugees, Italy. </w:t>
      </w:r>
      <w:r w:rsidR="00DD31A8">
        <w:rPr>
          <w:rFonts w:ascii="Times New Roman" w:hAnsi="Times New Roman"/>
          <w:sz w:val="22"/>
          <w:szCs w:val="22"/>
        </w:rPr>
        <w:t>L</w:t>
      </w:r>
      <w:r w:rsidRPr="00821795">
        <w:rPr>
          <w:rFonts w:ascii="Times New Roman" w:hAnsi="Times New Roman"/>
          <w:sz w:val="22"/>
          <w:szCs w:val="22"/>
        </w:rPr>
        <w:t>ed English class for refugees and assisted with computer skills</w:t>
      </w:r>
      <w:r w:rsidR="00DC2D21">
        <w:rPr>
          <w:rFonts w:ascii="Times New Roman" w:hAnsi="Times New Roman"/>
          <w:sz w:val="22"/>
          <w:szCs w:val="22"/>
        </w:rPr>
        <w:t>.</w:t>
      </w:r>
    </w:p>
    <w:p w14:paraId="4C50F7C6" w14:textId="77777777" w:rsidR="00AF5620" w:rsidRPr="00821795" w:rsidRDefault="00AF5620" w:rsidP="00DE2770">
      <w:pPr>
        <w:rPr>
          <w:rFonts w:ascii="Times New Roman" w:hAnsi="Times New Roman"/>
          <w:sz w:val="22"/>
          <w:szCs w:val="22"/>
        </w:rPr>
      </w:pPr>
    </w:p>
    <w:p w14:paraId="593E427E" w14:textId="6A77A595" w:rsidR="00AF5620" w:rsidRPr="00821795" w:rsidRDefault="00AF5620" w:rsidP="00F64B9F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b/>
          <w:sz w:val="22"/>
          <w:szCs w:val="22"/>
        </w:rPr>
        <w:t>Lockhart Middle School, Orlando, FL.</w:t>
      </w:r>
      <w:r w:rsidRPr="00821795">
        <w:rPr>
          <w:rFonts w:ascii="Times New Roman" w:hAnsi="Times New Roman"/>
          <w:sz w:val="22"/>
          <w:szCs w:val="22"/>
        </w:rPr>
        <w:t xml:space="preserve"> </w:t>
      </w:r>
      <w:r w:rsidR="00DC2D21">
        <w:rPr>
          <w:rFonts w:ascii="Times New Roman" w:hAnsi="Times New Roman"/>
          <w:sz w:val="22"/>
          <w:szCs w:val="22"/>
        </w:rPr>
        <w:t>T</w:t>
      </w:r>
      <w:r w:rsidR="002B2579">
        <w:rPr>
          <w:rFonts w:ascii="Times New Roman" w:hAnsi="Times New Roman"/>
          <w:sz w:val="22"/>
          <w:szCs w:val="22"/>
        </w:rPr>
        <w:t>aught</w:t>
      </w:r>
      <w:r w:rsidR="002B2579" w:rsidRPr="00821795">
        <w:rPr>
          <w:rFonts w:ascii="Times New Roman" w:hAnsi="Times New Roman"/>
          <w:sz w:val="22"/>
          <w:szCs w:val="22"/>
        </w:rPr>
        <w:t xml:space="preserve"> </w:t>
      </w:r>
      <w:r w:rsidRPr="00821795">
        <w:rPr>
          <w:rFonts w:ascii="Times New Roman" w:hAnsi="Times New Roman"/>
          <w:sz w:val="22"/>
          <w:szCs w:val="22"/>
        </w:rPr>
        <w:t>basic concepts of cultural anthropology to 6</w:t>
      </w:r>
      <w:r w:rsidRPr="00821795">
        <w:rPr>
          <w:rFonts w:ascii="Times New Roman" w:hAnsi="Times New Roman"/>
          <w:sz w:val="22"/>
          <w:szCs w:val="22"/>
          <w:vertAlign w:val="superscript"/>
        </w:rPr>
        <w:t>th</w:t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sz w:val="22"/>
          <w:szCs w:val="22"/>
        </w:rPr>
        <w:tab/>
        <w:t xml:space="preserve">grade students.  </w:t>
      </w:r>
    </w:p>
    <w:p w14:paraId="4489B444" w14:textId="77777777" w:rsidR="00AF5620" w:rsidRPr="00821795" w:rsidRDefault="00AF5620" w:rsidP="006176E6">
      <w:pPr>
        <w:rPr>
          <w:rFonts w:ascii="Times New Roman" w:hAnsi="Times New Roman"/>
          <w:sz w:val="22"/>
          <w:szCs w:val="22"/>
        </w:rPr>
      </w:pPr>
    </w:p>
    <w:p w14:paraId="71D55C08" w14:textId="188B483A" w:rsidR="00AF5620" w:rsidRDefault="00AF5620" w:rsidP="00F64B9F">
      <w:pPr>
        <w:ind w:left="1440" w:hanging="1440"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2010-2014</w:t>
      </w:r>
      <w:r w:rsidRPr="00821795">
        <w:rPr>
          <w:rFonts w:ascii="Times New Roman" w:hAnsi="Times New Roman"/>
          <w:sz w:val="22"/>
          <w:szCs w:val="22"/>
        </w:rPr>
        <w:tab/>
      </w:r>
      <w:r w:rsidRPr="00821795">
        <w:rPr>
          <w:rFonts w:ascii="Times New Roman" w:hAnsi="Times New Roman"/>
          <w:b/>
          <w:sz w:val="22"/>
          <w:szCs w:val="22"/>
        </w:rPr>
        <w:t xml:space="preserve">Hope Community Center Volunteer, Apopka, FL. </w:t>
      </w:r>
      <w:r w:rsidRPr="00821795">
        <w:rPr>
          <w:rFonts w:ascii="Times New Roman" w:hAnsi="Times New Roman"/>
          <w:sz w:val="22"/>
          <w:szCs w:val="22"/>
        </w:rPr>
        <w:t>Mentor</w:t>
      </w:r>
      <w:r w:rsidR="002B2579">
        <w:rPr>
          <w:rFonts w:ascii="Times New Roman" w:hAnsi="Times New Roman"/>
          <w:sz w:val="22"/>
          <w:szCs w:val="22"/>
        </w:rPr>
        <w:t>ed</w:t>
      </w:r>
      <w:r w:rsidRPr="00821795">
        <w:rPr>
          <w:rFonts w:ascii="Times New Roman" w:hAnsi="Times New Roman"/>
          <w:sz w:val="22"/>
          <w:szCs w:val="22"/>
        </w:rPr>
        <w:t xml:space="preserve"> at-risk youth, citizenship class teacher</w:t>
      </w:r>
      <w:r w:rsidR="00DC2D21">
        <w:rPr>
          <w:rFonts w:ascii="Times New Roman" w:hAnsi="Times New Roman"/>
          <w:sz w:val="22"/>
          <w:szCs w:val="22"/>
        </w:rPr>
        <w:t>.</w:t>
      </w:r>
    </w:p>
    <w:p w14:paraId="6064E9D0" w14:textId="77777777" w:rsidR="00DC2D21" w:rsidRDefault="00DC2D21" w:rsidP="00F64B9F">
      <w:pPr>
        <w:ind w:left="1440" w:hanging="1440"/>
        <w:rPr>
          <w:rFonts w:ascii="Times New Roman" w:hAnsi="Times New Roman"/>
          <w:sz w:val="22"/>
          <w:szCs w:val="22"/>
        </w:rPr>
      </w:pPr>
    </w:p>
    <w:p w14:paraId="13C9CC18" w14:textId="338219DA" w:rsidR="00AF5620" w:rsidRPr="00873587" w:rsidRDefault="00DC2D21" w:rsidP="00873587">
      <w:pPr>
        <w:ind w:left="1440" w:hanging="1440"/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>2010-201</w:t>
      </w:r>
      <w:r>
        <w:rPr>
          <w:rFonts w:ascii="Times New Roman" w:hAnsi="Times New Roman"/>
          <w:sz w:val="22"/>
          <w:szCs w:val="22"/>
        </w:rPr>
        <w:t xml:space="preserve">2 </w:t>
      </w:r>
      <w:r>
        <w:rPr>
          <w:rFonts w:ascii="Times New Roman" w:hAnsi="Times New Roman"/>
          <w:sz w:val="22"/>
          <w:szCs w:val="22"/>
        </w:rPr>
        <w:tab/>
      </w:r>
      <w:r w:rsidR="00AF5620" w:rsidRPr="009022E2">
        <w:rPr>
          <w:rFonts w:ascii="Times New Roman" w:hAnsi="Times New Roman"/>
          <w:b/>
          <w:sz w:val="22"/>
          <w:szCs w:val="22"/>
        </w:rPr>
        <w:t xml:space="preserve">Notre Dame AmeriCorps Volunteer. Apopka Middle </w:t>
      </w:r>
      <w:proofErr w:type="gramStart"/>
      <w:r w:rsidR="00AF5620" w:rsidRPr="009022E2">
        <w:rPr>
          <w:rFonts w:ascii="Times New Roman" w:hAnsi="Times New Roman"/>
          <w:b/>
          <w:sz w:val="22"/>
          <w:szCs w:val="22"/>
        </w:rPr>
        <w:t>School;</w:t>
      </w:r>
      <w:proofErr w:type="gramEnd"/>
      <w:r w:rsidR="00AF5620" w:rsidRPr="009022E2">
        <w:rPr>
          <w:rFonts w:ascii="Times New Roman" w:hAnsi="Times New Roman"/>
          <w:b/>
          <w:sz w:val="22"/>
          <w:szCs w:val="22"/>
        </w:rPr>
        <w:t xml:space="preserve"> Hope Community Center,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AF5620" w:rsidRPr="009022E2">
        <w:rPr>
          <w:rFonts w:ascii="Times New Roman" w:hAnsi="Times New Roman"/>
          <w:b/>
          <w:sz w:val="22"/>
          <w:szCs w:val="22"/>
        </w:rPr>
        <w:t xml:space="preserve">Apopka, FL. </w:t>
      </w:r>
      <w:r w:rsidRPr="00006483">
        <w:rPr>
          <w:rFonts w:ascii="Times New Roman" w:hAnsi="Times New Roman"/>
          <w:sz w:val="22"/>
          <w:szCs w:val="22"/>
        </w:rPr>
        <w:t>C</w:t>
      </w:r>
      <w:r w:rsidR="00873587" w:rsidRPr="00006483">
        <w:rPr>
          <w:rFonts w:ascii="Times New Roman" w:hAnsi="Times New Roman"/>
          <w:sz w:val="22"/>
          <w:szCs w:val="22"/>
        </w:rPr>
        <w:t>r</w:t>
      </w:r>
      <w:r w:rsidR="00AF5620" w:rsidRPr="009022E2">
        <w:rPr>
          <w:rFonts w:ascii="Times New Roman" w:hAnsi="Times New Roman"/>
          <w:sz w:val="22"/>
          <w:szCs w:val="22"/>
        </w:rPr>
        <w:t>eated and organized the Advancement Lab tutoring center for grades 6-8.</w:t>
      </w:r>
      <w:r w:rsidRPr="009022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</w:t>
      </w:r>
      <w:r w:rsidR="00AF5620" w:rsidRPr="00873587">
        <w:rPr>
          <w:rFonts w:ascii="Times New Roman" w:hAnsi="Times New Roman"/>
          <w:sz w:val="22"/>
          <w:szCs w:val="22"/>
        </w:rPr>
        <w:t>reated an after school and summer youth group program for at-risk middle school students.</w:t>
      </w:r>
      <w:r>
        <w:rPr>
          <w:rFonts w:ascii="Times New Roman" w:hAnsi="Times New Roman"/>
          <w:sz w:val="22"/>
          <w:szCs w:val="22"/>
        </w:rPr>
        <w:t xml:space="preserve"> A</w:t>
      </w:r>
      <w:r w:rsidR="00AF5620" w:rsidRPr="00873587">
        <w:rPr>
          <w:rFonts w:ascii="Times New Roman" w:hAnsi="Times New Roman"/>
          <w:sz w:val="22"/>
          <w:szCs w:val="22"/>
        </w:rPr>
        <w:t>ssisted with English classes at the Hope Community Center, gleaning volunteer at local farms</w:t>
      </w:r>
      <w:r w:rsidRPr="00873587">
        <w:rPr>
          <w:rFonts w:ascii="Times New Roman" w:hAnsi="Times New Roman"/>
          <w:sz w:val="22"/>
          <w:szCs w:val="22"/>
        </w:rPr>
        <w:t>.</w:t>
      </w:r>
    </w:p>
    <w:p w14:paraId="3FA77A1A" w14:textId="77777777" w:rsidR="00AF5620" w:rsidRPr="00235303" w:rsidRDefault="00AF5620" w:rsidP="002C4E7A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rPr>
          <w:rFonts w:ascii="Times New Roman" w:hAnsi="Times New Roman"/>
          <w:b/>
          <w:sz w:val="26"/>
          <w:szCs w:val="26"/>
        </w:rPr>
      </w:pPr>
    </w:p>
    <w:p w14:paraId="4C05D32A" w14:textId="77777777" w:rsidR="007A6CA7" w:rsidRDefault="00AF5620" w:rsidP="00971885">
      <w:pPr>
        <w:pStyle w:val="Heading1"/>
        <w:tabs>
          <w:tab w:val="clear" w:pos="-720"/>
          <w:tab w:val="left" w:pos="-54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rPr>
          <w:sz w:val="26"/>
          <w:szCs w:val="26"/>
          <w:u w:val="single"/>
        </w:rPr>
      </w:pPr>
      <w:r w:rsidRPr="00F52FBC">
        <w:rPr>
          <w:sz w:val="26"/>
          <w:szCs w:val="26"/>
          <w:u w:val="single"/>
        </w:rPr>
        <w:t>Foreign Language</w:t>
      </w:r>
      <w:r w:rsidR="007A6CA7">
        <w:rPr>
          <w:sz w:val="26"/>
          <w:szCs w:val="26"/>
          <w:u w:val="single"/>
        </w:rPr>
        <w:t xml:space="preserve"> Skills</w:t>
      </w:r>
    </w:p>
    <w:p w14:paraId="170418EE" w14:textId="672140AE" w:rsidR="00AF5620" w:rsidRPr="00235303" w:rsidRDefault="00AF5620" w:rsidP="00971885">
      <w:pPr>
        <w:pStyle w:val="Heading1"/>
        <w:tabs>
          <w:tab w:val="clear" w:pos="-720"/>
          <w:tab w:val="left" w:pos="-54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rPr>
          <w:szCs w:val="22"/>
          <w:u w:val="single"/>
        </w:rPr>
      </w:pPr>
      <w:r w:rsidRPr="00F52FBC">
        <w:rPr>
          <w:sz w:val="26"/>
          <w:szCs w:val="26"/>
          <w:u w:val="single"/>
        </w:rPr>
        <w:t xml:space="preserve"> </w:t>
      </w:r>
    </w:p>
    <w:p w14:paraId="133D2201" w14:textId="58DFAC6D" w:rsidR="00AF5620" w:rsidRPr="00821795" w:rsidRDefault="00AF5620" w:rsidP="00E22857">
      <w:pPr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ab/>
        <w:t xml:space="preserve">Spanish: </w:t>
      </w:r>
      <w:r w:rsidR="00873587">
        <w:rPr>
          <w:rFonts w:ascii="Times New Roman" w:hAnsi="Times New Roman"/>
          <w:sz w:val="22"/>
          <w:szCs w:val="22"/>
        </w:rPr>
        <w:t>R</w:t>
      </w:r>
      <w:r w:rsidRPr="00821795">
        <w:rPr>
          <w:rFonts w:ascii="Times New Roman" w:hAnsi="Times New Roman"/>
          <w:sz w:val="22"/>
          <w:szCs w:val="22"/>
        </w:rPr>
        <w:t>eading and conversational</w:t>
      </w:r>
    </w:p>
    <w:p w14:paraId="2B4E350A" w14:textId="1ED128E5" w:rsidR="00AF5620" w:rsidRPr="00821795" w:rsidRDefault="00AF5620" w:rsidP="00971885">
      <w:pPr>
        <w:rPr>
          <w:rFonts w:ascii="Times New Roman" w:hAnsi="Times New Roman"/>
          <w:sz w:val="22"/>
          <w:szCs w:val="22"/>
        </w:rPr>
      </w:pPr>
      <w:r w:rsidRPr="00821795">
        <w:rPr>
          <w:rFonts w:ascii="Times New Roman" w:hAnsi="Times New Roman"/>
          <w:sz w:val="22"/>
          <w:szCs w:val="22"/>
        </w:rPr>
        <w:tab/>
        <w:t xml:space="preserve">Italian: </w:t>
      </w:r>
      <w:r w:rsidR="00873587">
        <w:rPr>
          <w:rFonts w:ascii="Times New Roman" w:hAnsi="Times New Roman"/>
          <w:sz w:val="22"/>
          <w:szCs w:val="22"/>
        </w:rPr>
        <w:t>R</w:t>
      </w:r>
      <w:r w:rsidRPr="00821795">
        <w:rPr>
          <w:rFonts w:ascii="Times New Roman" w:hAnsi="Times New Roman"/>
          <w:sz w:val="22"/>
          <w:szCs w:val="22"/>
        </w:rPr>
        <w:t>eading and conversational</w:t>
      </w:r>
    </w:p>
    <w:p w14:paraId="72558EB5" w14:textId="77777777" w:rsidR="00AF5620" w:rsidRPr="00235303" w:rsidRDefault="00AF5620" w:rsidP="00971885">
      <w:pPr>
        <w:rPr>
          <w:rFonts w:ascii="Times New Roman" w:hAnsi="Times New Roman"/>
          <w:sz w:val="26"/>
          <w:szCs w:val="26"/>
        </w:rPr>
      </w:pPr>
    </w:p>
    <w:p w14:paraId="575099EF" w14:textId="4159A270" w:rsidR="00AF5620" w:rsidRPr="00FA39E7" w:rsidRDefault="00AF5620" w:rsidP="00FA39E7">
      <w:pPr>
        <w:pStyle w:val="Heading1"/>
        <w:rPr>
          <w:sz w:val="26"/>
          <w:szCs w:val="26"/>
          <w:u w:val="single"/>
        </w:rPr>
      </w:pPr>
      <w:r w:rsidRPr="00FA39E7">
        <w:rPr>
          <w:sz w:val="26"/>
          <w:szCs w:val="26"/>
          <w:u w:val="single"/>
        </w:rPr>
        <w:t>Professional Membership</w:t>
      </w:r>
    </w:p>
    <w:p w14:paraId="4A2E3A1E" w14:textId="77777777" w:rsidR="00AF5620" w:rsidRPr="00821795" w:rsidRDefault="00AF5620" w:rsidP="00840EAF">
      <w:pPr>
        <w:pStyle w:val="DefaultText"/>
        <w:widowControl/>
        <w:rPr>
          <w:b/>
          <w:bCs/>
          <w:sz w:val="22"/>
          <w:szCs w:val="22"/>
        </w:rPr>
      </w:pPr>
    </w:p>
    <w:p w14:paraId="6A7877FF" w14:textId="1282725D" w:rsidR="00AF5620" w:rsidRPr="00821795" w:rsidRDefault="00AF5620" w:rsidP="00840EAF">
      <w:pPr>
        <w:pStyle w:val="DefaultText"/>
        <w:widowControl/>
        <w:rPr>
          <w:sz w:val="22"/>
          <w:szCs w:val="22"/>
        </w:rPr>
      </w:pPr>
      <w:r w:rsidRPr="00821795">
        <w:rPr>
          <w:sz w:val="22"/>
          <w:szCs w:val="22"/>
        </w:rPr>
        <w:tab/>
        <w:t xml:space="preserve">American Anthropological Association </w:t>
      </w:r>
    </w:p>
    <w:p w14:paraId="2AA06F71" w14:textId="77777777" w:rsidR="00AF5620" w:rsidRPr="00821795" w:rsidRDefault="00AF5620" w:rsidP="0033555D">
      <w:pPr>
        <w:pStyle w:val="DefaultText"/>
        <w:widowControl/>
        <w:ind w:firstLine="720"/>
        <w:rPr>
          <w:sz w:val="22"/>
          <w:szCs w:val="22"/>
        </w:rPr>
      </w:pPr>
      <w:r w:rsidRPr="00821795">
        <w:rPr>
          <w:sz w:val="22"/>
          <w:szCs w:val="22"/>
        </w:rPr>
        <w:t>Association for the Anthropology of Policy</w:t>
      </w:r>
    </w:p>
    <w:p w14:paraId="3E31FA5B" w14:textId="225C376B" w:rsidR="00917B96" w:rsidRDefault="00917B96" w:rsidP="0033555D">
      <w:pPr>
        <w:pStyle w:val="DefaultText"/>
        <w:widowControl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Society for </w:t>
      </w:r>
      <w:r w:rsidR="00FA39E7">
        <w:rPr>
          <w:sz w:val="22"/>
          <w:szCs w:val="22"/>
        </w:rPr>
        <w:t>Medical</w:t>
      </w:r>
      <w:r>
        <w:rPr>
          <w:sz w:val="22"/>
          <w:szCs w:val="22"/>
        </w:rPr>
        <w:t xml:space="preserve"> Anthropology</w:t>
      </w:r>
    </w:p>
    <w:p w14:paraId="4F461596" w14:textId="37F97567" w:rsidR="0033555D" w:rsidRDefault="0033555D" w:rsidP="0033555D">
      <w:pPr>
        <w:pStyle w:val="DefaultText"/>
        <w:widowControl/>
        <w:ind w:firstLine="720"/>
        <w:rPr>
          <w:sz w:val="22"/>
          <w:szCs w:val="22"/>
        </w:rPr>
      </w:pPr>
      <w:r>
        <w:rPr>
          <w:sz w:val="22"/>
          <w:szCs w:val="22"/>
        </w:rPr>
        <w:t>Society for Transnational and Urban Anthropology</w:t>
      </w:r>
    </w:p>
    <w:p w14:paraId="7819B2CD" w14:textId="60D237B8" w:rsidR="0033555D" w:rsidRDefault="0033555D" w:rsidP="0033555D">
      <w:pPr>
        <w:pStyle w:val="DefaultText"/>
        <w:widowControl/>
        <w:ind w:firstLine="720"/>
        <w:rPr>
          <w:sz w:val="22"/>
          <w:szCs w:val="22"/>
        </w:rPr>
      </w:pPr>
      <w:r>
        <w:rPr>
          <w:sz w:val="22"/>
          <w:szCs w:val="22"/>
        </w:rPr>
        <w:t>Committee on Refugees and Im</w:t>
      </w:r>
      <w:r w:rsidR="00186619">
        <w:rPr>
          <w:sz w:val="22"/>
          <w:szCs w:val="22"/>
        </w:rPr>
        <w:t>m</w:t>
      </w:r>
      <w:r>
        <w:rPr>
          <w:sz w:val="22"/>
          <w:szCs w:val="22"/>
        </w:rPr>
        <w:t>igration</w:t>
      </w:r>
    </w:p>
    <w:p w14:paraId="7BB083DA" w14:textId="2CC55EA6" w:rsidR="00186619" w:rsidRDefault="00FA39E7" w:rsidP="0033555D">
      <w:pPr>
        <w:pStyle w:val="DefaultText"/>
        <w:widowControl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Society for Psychological Anthropology </w:t>
      </w:r>
    </w:p>
    <w:p w14:paraId="63D34C57" w14:textId="77777777" w:rsidR="00186619" w:rsidRPr="00821795" w:rsidRDefault="00186619" w:rsidP="0033555D">
      <w:pPr>
        <w:pStyle w:val="DefaultText"/>
        <w:widowControl/>
        <w:ind w:firstLine="720"/>
        <w:rPr>
          <w:sz w:val="22"/>
          <w:szCs w:val="22"/>
        </w:rPr>
      </w:pPr>
    </w:p>
    <w:p w14:paraId="1FB795E9" w14:textId="77777777" w:rsidR="00235303" w:rsidRDefault="00235303" w:rsidP="00235303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rPr>
          <w:rFonts w:ascii="Times New Roman" w:hAnsi="Times New Roman"/>
          <w:b/>
          <w:sz w:val="26"/>
          <w:szCs w:val="26"/>
          <w:u w:val="single"/>
        </w:rPr>
      </w:pPr>
    </w:p>
    <w:p w14:paraId="4817E860" w14:textId="77777777" w:rsidR="00AF5620" w:rsidRPr="00821795" w:rsidRDefault="00AF5620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Times New Roman" w:hAnsi="Times New Roman"/>
          <w:sz w:val="22"/>
          <w:szCs w:val="22"/>
          <w:u w:val="single"/>
        </w:rPr>
      </w:pPr>
    </w:p>
    <w:p w14:paraId="583A97AB" w14:textId="77777777" w:rsidR="00AF5620" w:rsidRPr="00821795" w:rsidRDefault="00AF5620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Times New Roman" w:hAnsi="Times New Roman"/>
          <w:sz w:val="22"/>
          <w:szCs w:val="22"/>
        </w:rPr>
      </w:pPr>
    </w:p>
    <w:sectPr w:rsidR="00AF5620" w:rsidRPr="00821795" w:rsidSect="00886A7D">
      <w:headerReference w:type="default" r:id="rId7"/>
      <w:endnotePr>
        <w:numFmt w:val="decimal"/>
      </w:endnotePr>
      <w:pgSz w:w="12240" w:h="15840" w:code="1"/>
      <w:pgMar w:top="1152" w:right="1152" w:bottom="1296" w:left="1152" w:header="36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65FE" w14:textId="77777777" w:rsidR="00C25D58" w:rsidRDefault="00C25D58">
      <w:pPr>
        <w:spacing w:line="20" w:lineRule="exact"/>
      </w:pPr>
    </w:p>
  </w:endnote>
  <w:endnote w:type="continuationSeparator" w:id="0">
    <w:p w14:paraId="76905B25" w14:textId="77777777" w:rsidR="00C25D58" w:rsidRDefault="00C25D58">
      <w:r>
        <w:t xml:space="preserve"> </w:t>
      </w:r>
    </w:p>
  </w:endnote>
  <w:endnote w:type="continuationNotice" w:id="1">
    <w:p w14:paraId="3EBD3846" w14:textId="77777777" w:rsidR="00C25D58" w:rsidRDefault="00C25D5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4A50" w14:textId="77777777" w:rsidR="00C25D58" w:rsidRDefault="00C25D58">
      <w:r>
        <w:separator/>
      </w:r>
    </w:p>
  </w:footnote>
  <w:footnote w:type="continuationSeparator" w:id="0">
    <w:p w14:paraId="1FBDA3D7" w14:textId="77777777" w:rsidR="00C25D58" w:rsidRDefault="00C2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9673" w14:textId="43B8FB98" w:rsidR="00FE147B" w:rsidRPr="002214A9" w:rsidRDefault="00FE147B">
    <w:pPr>
      <w:pStyle w:val="Header"/>
      <w:jc w:val="right"/>
      <w:rPr>
        <w:rFonts w:ascii="Times New Roman" w:hAnsi="Times New Roman"/>
        <w:sz w:val="22"/>
        <w:szCs w:val="22"/>
      </w:rPr>
    </w:pPr>
    <w:r w:rsidRPr="002214A9">
      <w:rPr>
        <w:rFonts w:ascii="Times New Roman" w:hAnsi="Times New Roman"/>
        <w:sz w:val="22"/>
        <w:szCs w:val="22"/>
      </w:rPr>
      <w:t xml:space="preserve">Manzano, </w:t>
    </w:r>
    <w:sdt>
      <w:sdtPr>
        <w:rPr>
          <w:rFonts w:ascii="Times New Roman" w:hAnsi="Times New Roman"/>
          <w:sz w:val="22"/>
          <w:szCs w:val="22"/>
        </w:rPr>
        <w:id w:val="-14113798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214A9">
          <w:rPr>
            <w:rFonts w:ascii="Times New Roman" w:hAnsi="Times New Roman"/>
            <w:sz w:val="22"/>
            <w:szCs w:val="22"/>
          </w:rPr>
          <w:fldChar w:fldCharType="begin"/>
        </w:r>
        <w:r w:rsidRPr="002214A9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2214A9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1</w:t>
        </w:r>
        <w:r w:rsidRPr="002214A9">
          <w:rPr>
            <w:rFonts w:ascii="Times New Roman" w:hAnsi="Times New Roman"/>
            <w:noProof/>
            <w:sz w:val="22"/>
            <w:szCs w:val="22"/>
          </w:rPr>
          <w:fldChar w:fldCharType="end"/>
        </w:r>
      </w:sdtContent>
    </w:sdt>
  </w:p>
  <w:p w14:paraId="12A5E7D3" w14:textId="77777777" w:rsidR="00FE147B" w:rsidRDefault="00FE1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ABF"/>
    <w:multiLevelType w:val="hybridMultilevel"/>
    <w:tmpl w:val="223EF9AC"/>
    <w:lvl w:ilvl="0" w:tplc="65143AC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5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20068"/>
    <w:multiLevelType w:val="multilevel"/>
    <w:tmpl w:val="64DEFFBA"/>
    <w:lvl w:ilvl="0">
      <w:start w:val="2010"/>
      <w:numFmt w:val="decimal"/>
      <w:lvlText w:val="%1"/>
      <w:lvlJc w:val="left"/>
      <w:pPr>
        <w:ind w:left="1005" w:hanging="1005"/>
      </w:pPr>
      <w:rPr>
        <w:rFonts w:cs="Times New Roman" w:hint="default"/>
      </w:rPr>
    </w:lvl>
    <w:lvl w:ilvl="1">
      <w:start w:val="2012"/>
      <w:numFmt w:val="decimal"/>
      <w:lvlText w:val="%1-%2"/>
      <w:lvlJc w:val="left"/>
      <w:pPr>
        <w:ind w:left="1005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BBE1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7F672B"/>
    <w:multiLevelType w:val="hybridMultilevel"/>
    <w:tmpl w:val="7D7675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AC3E61"/>
    <w:multiLevelType w:val="hybridMultilevel"/>
    <w:tmpl w:val="8A64C2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1B1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8B03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414DF1"/>
    <w:multiLevelType w:val="hybridMultilevel"/>
    <w:tmpl w:val="5D6C56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F7017C"/>
    <w:multiLevelType w:val="hybridMultilevel"/>
    <w:tmpl w:val="23BC46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784F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DF39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887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F2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CF03C8"/>
    <w:multiLevelType w:val="hybridMultilevel"/>
    <w:tmpl w:val="F0EADD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3D5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C1035B"/>
    <w:multiLevelType w:val="hybridMultilevel"/>
    <w:tmpl w:val="7EAC23DA"/>
    <w:lvl w:ilvl="0" w:tplc="040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7" w15:restartNumberingAfterBreak="0">
    <w:nsid w:val="38D870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8E2978"/>
    <w:multiLevelType w:val="hybridMultilevel"/>
    <w:tmpl w:val="4C6C20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47482D"/>
    <w:multiLevelType w:val="multilevel"/>
    <w:tmpl w:val="2E2CB9FC"/>
    <w:lvl w:ilvl="0">
      <w:start w:val="2010"/>
      <w:numFmt w:val="decimal"/>
      <w:lvlText w:val="%1"/>
      <w:lvlJc w:val="left"/>
      <w:pPr>
        <w:ind w:left="1005" w:hanging="1005"/>
      </w:pPr>
      <w:rPr>
        <w:rFonts w:hint="default"/>
        <w:b/>
      </w:rPr>
    </w:lvl>
    <w:lvl w:ilvl="1">
      <w:start w:val="2012"/>
      <w:numFmt w:val="decimal"/>
      <w:lvlText w:val="%1-%2"/>
      <w:lvlJc w:val="left"/>
      <w:pPr>
        <w:ind w:left="1005" w:hanging="100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F4B7218"/>
    <w:multiLevelType w:val="hybridMultilevel"/>
    <w:tmpl w:val="83364D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0793316"/>
    <w:multiLevelType w:val="hybridMultilevel"/>
    <w:tmpl w:val="2012A7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DB55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DF4DE6"/>
    <w:multiLevelType w:val="hybridMultilevel"/>
    <w:tmpl w:val="6F78AA1C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 w15:restartNumberingAfterBreak="0">
    <w:nsid w:val="47DB6A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494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F2253B"/>
    <w:multiLevelType w:val="hybridMultilevel"/>
    <w:tmpl w:val="A1780E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377D05"/>
    <w:multiLevelType w:val="hybridMultilevel"/>
    <w:tmpl w:val="E56A90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06C14C4"/>
    <w:multiLevelType w:val="hybridMultilevel"/>
    <w:tmpl w:val="B3AC6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20B3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E056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5B6459"/>
    <w:multiLevelType w:val="hybridMultilevel"/>
    <w:tmpl w:val="D32E10D6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2" w15:restartNumberingAfterBreak="0">
    <w:nsid w:val="65122DA4"/>
    <w:multiLevelType w:val="hybridMultilevel"/>
    <w:tmpl w:val="8E5026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ABF64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813D49"/>
    <w:multiLevelType w:val="hybridMultilevel"/>
    <w:tmpl w:val="AFB4205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2197C54"/>
    <w:multiLevelType w:val="hybridMultilevel"/>
    <w:tmpl w:val="82E4087E"/>
    <w:lvl w:ilvl="0" w:tplc="23D87866">
      <w:start w:val="201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386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FB2C39"/>
    <w:multiLevelType w:val="hybridMultilevel"/>
    <w:tmpl w:val="743EC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626189">
    <w:abstractNumId w:val="33"/>
  </w:num>
  <w:num w:numId="2" w16cid:durableId="36273690">
    <w:abstractNumId w:val="11"/>
  </w:num>
  <w:num w:numId="3" w16cid:durableId="2111654199">
    <w:abstractNumId w:val="3"/>
  </w:num>
  <w:num w:numId="4" w16cid:durableId="1304316192">
    <w:abstractNumId w:val="29"/>
  </w:num>
  <w:num w:numId="5" w16cid:durableId="166949113">
    <w:abstractNumId w:val="6"/>
  </w:num>
  <w:num w:numId="6" w16cid:durableId="1082871384">
    <w:abstractNumId w:val="30"/>
  </w:num>
  <w:num w:numId="7" w16cid:durableId="785469632">
    <w:abstractNumId w:val="17"/>
  </w:num>
  <w:num w:numId="8" w16cid:durableId="34434474">
    <w:abstractNumId w:val="22"/>
  </w:num>
  <w:num w:numId="9" w16cid:durableId="65299473">
    <w:abstractNumId w:val="24"/>
  </w:num>
  <w:num w:numId="10" w16cid:durableId="48070143">
    <w:abstractNumId w:val="13"/>
  </w:num>
  <w:num w:numId="11" w16cid:durableId="1999768738">
    <w:abstractNumId w:val="25"/>
  </w:num>
  <w:num w:numId="12" w16cid:durableId="1706783052">
    <w:abstractNumId w:val="10"/>
  </w:num>
  <w:num w:numId="13" w16cid:durableId="627008431">
    <w:abstractNumId w:val="1"/>
  </w:num>
  <w:num w:numId="14" w16cid:durableId="2144543463">
    <w:abstractNumId w:val="7"/>
  </w:num>
  <w:num w:numId="15" w16cid:durableId="1049496317">
    <w:abstractNumId w:val="12"/>
  </w:num>
  <w:num w:numId="16" w16cid:durableId="843133161">
    <w:abstractNumId w:val="15"/>
  </w:num>
  <w:num w:numId="17" w16cid:durableId="1916863304">
    <w:abstractNumId w:val="36"/>
  </w:num>
  <w:num w:numId="18" w16cid:durableId="1340351325">
    <w:abstractNumId w:val="16"/>
  </w:num>
  <w:num w:numId="19" w16cid:durableId="1532305409">
    <w:abstractNumId w:val="31"/>
  </w:num>
  <w:num w:numId="20" w16cid:durableId="1424447491">
    <w:abstractNumId w:val="23"/>
  </w:num>
  <w:num w:numId="21" w16cid:durableId="1742830574">
    <w:abstractNumId w:val="37"/>
  </w:num>
  <w:num w:numId="22" w16cid:durableId="900411226">
    <w:abstractNumId w:val="28"/>
  </w:num>
  <w:num w:numId="23" w16cid:durableId="1477137835">
    <w:abstractNumId w:val="20"/>
  </w:num>
  <w:num w:numId="24" w16cid:durableId="1262955210">
    <w:abstractNumId w:val="34"/>
  </w:num>
  <w:num w:numId="25" w16cid:durableId="1684746778">
    <w:abstractNumId w:val="0"/>
  </w:num>
  <w:num w:numId="26" w16cid:durableId="1152523178">
    <w:abstractNumId w:val="32"/>
  </w:num>
  <w:num w:numId="27" w16cid:durableId="269432431">
    <w:abstractNumId w:val="4"/>
  </w:num>
  <w:num w:numId="28" w16cid:durableId="1207525152">
    <w:abstractNumId w:val="5"/>
  </w:num>
  <w:num w:numId="29" w16cid:durableId="1879585064">
    <w:abstractNumId w:val="27"/>
  </w:num>
  <w:num w:numId="30" w16cid:durableId="1007559856">
    <w:abstractNumId w:val="9"/>
  </w:num>
  <w:num w:numId="31" w16cid:durableId="1627156711">
    <w:abstractNumId w:val="14"/>
  </w:num>
  <w:num w:numId="32" w16cid:durableId="47002288">
    <w:abstractNumId w:val="8"/>
  </w:num>
  <w:num w:numId="33" w16cid:durableId="885020664">
    <w:abstractNumId w:val="21"/>
  </w:num>
  <w:num w:numId="34" w16cid:durableId="1529415647">
    <w:abstractNumId w:val="26"/>
  </w:num>
  <w:num w:numId="35" w16cid:durableId="898858376">
    <w:abstractNumId w:val="18"/>
  </w:num>
  <w:num w:numId="36" w16cid:durableId="649095206">
    <w:abstractNumId w:val="35"/>
  </w:num>
  <w:num w:numId="37" w16cid:durableId="2020160857">
    <w:abstractNumId w:val="2"/>
  </w:num>
  <w:num w:numId="38" w16cid:durableId="38700009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tTSzNDW0MAEicyUdpeDU4uLM/DyQAvNaAHBztfcsAAAA"/>
  </w:docVars>
  <w:rsids>
    <w:rsidRoot w:val="00BD27BA"/>
    <w:rsid w:val="00002B02"/>
    <w:rsid w:val="00002B84"/>
    <w:rsid w:val="00006483"/>
    <w:rsid w:val="0004133B"/>
    <w:rsid w:val="0004600C"/>
    <w:rsid w:val="00046FDE"/>
    <w:rsid w:val="00051802"/>
    <w:rsid w:val="00065E42"/>
    <w:rsid w:val="0007536A"/>
    <w:rsid w:val="00097CE1"/>
    <w:rsid w:val="000C4489"/>
    <w:rsid w:val="000D342F"/>
    <w:rsid w:val="000D6BF1"/>
    <w:rsid w:val="00100FD6"/>
    <w:rsid w:val="00134ECA"/>
    <w:rsid w:val="0014438C"/>
    <w:rsid w:val="001500FA"/>
    <w:rsid w:val="001565FC"/>
    <w:rsid w:val="00184428"/>
    <w:rsid w:val="001849F3"/>
    <w:rsid w:val="00186619"/>
    <w:rsid w:val="001879F7"/>
    <w:rsid w:val="00193A4C"/>
    <w:rsid w:val="00195261"/>
    <w:rsid w:val="001B14AC"/>
    <w:rsid w:val="001B28CB"/>
    <w:rsid w:val="001C561A"/>
    <w:rsid w:val="001D650A"/>
    <w:rsid w:val="0020311F"/>
    <w:rsid w:val="002141C0"/>
    <w:rsid w:val="002214A9"/>
    <w:rsid w:val="00235303"/>
    <w:rsid w:val="00263794"/>
    <w:rsid w:val="00270617"/>
    <w:rsid w:val="00277CCB"/>
    <w:rsid w:val="002B2579"/>
    <w:rsid w:val="002C01E5"/>
    <w:rsid w:val="002C11C2"/>
    <w:rsid w:val="002C4E7A"/>
    <w:rsid w:val="002C4F64"/>
    <w:rsid w:val="002C60BF"/>
    <w:rsid w:val="002C69ED"/>
    <w:rsid w:val="002C7F7D"/>
    <w:rsid w:val="002D66C0"/>
    <w:rsid w:val="002E50AF"/>
    <w:rsid w:val="0030797C"/>
    <w:rsid w:val="003100F9"/>
    <w:rsid w:val="00313CC1"/>
    <w:rsid w:val="00315E30"/>
    <w:rsid w:val="00324FFD"/>
    <w:rsid w:val="003344BB"/>
    <w:rsid w:val="0033555D"/>
    <w:rsid w:val="00395272"/>
    <w:rsid w:val="0039731C"/>
    <w:rsid w:val="003A0962"/>
    <w:rsid w:val="003A10D1"/>
    <w:rsid w:val="003B051B"/>
    <w:rsid w:val="003E2795"/>
    <w:rsid w:val="003F3C8D"/>
    <w:rsid w:val="00434184"/>
    <w:rsid w:val="0046799E"/>
    <w:rsid w:val="00497CE1"/>
    <w:rsid w:val="004B161C"/>
    <w:rsid w:val="004B53EE"/>
    <w:rsid w:val="004B69EF"/>
    <w:rsid w:val="004C4990"/>
    <w:rsid w:val="004C68BE"/>
    <w:rsid w:val="004C7930"/>
    <w:rsid w:val="004D53F0"/>
    <w:rsid w:val="004D6E33"/>
    <w:rsid w:val="004F1E6F"/>
    <w:rsid w:val="004F2484"/>
    <w:rsid w:val="00502E33"/>
    <w:rsid w:val="005063E2"/>
    <w:rsid w:val="005122BF"/>
    <w:rsid w:val="00513366"/>
    <w:rsid w:val="005213E4"/>
    <w:rsid w:val="00527D3D"/>
    <w:rsid w:val="00562CD4"/>
    <w:rsid w:val="0059150D"/>
    <w:rsid w:val="005A2772"/>
    <w:rsid w:val="005A7E97"/>
    <w:rsid w:val="005D7478"/>
    <w:rsid w:val="005E3339"/>
    <w:rsid w:val="005E61B5"/>
    <w:rsid w:val="005F115F"/>
    <w:rsid w:val="005F16C8"/>
    <w:rsid w:val="005F4C98"/>
    <w:rsid w:val="00612C4F"/>
    <w:rsid w:val="006176E6"/>
    <w:rsid w:val="00647AEE"/>
    <w:rsid w:val="006516E7"/>
    <w:rsid w:val="00655F85"/>
    <w:rsid w:val="0067702D"/>
    <w:rsid w:val="00684E4B"/>
    <w:rsid w:val="006D137B"/>
    <w:rsid w:val="006E4DED"/>
    <w:rsid w:val="006E65D7"/>
    <w:rsid w:val="00707C4B"/>
    <w:rsid w:val="0072388A"/>
    <w:rsid w:val="00732877"/>
    <w:rsid w:val="00747132"/>
    <w:rsid w:val="00770E23"/>
    <w:rsid w:val="00775BCA"/>
    <w:rsid w:val="00787E10"/>
    <w:rsid w:val="00797EF0"/>
    <w:rsid w:val="007A2EFA"/>
    <w:rsid w:val="007A6CA7"/>
    <w:rsid w:val="007D2647"/>
    <w:rsid w:val="007D2FCC"/>
    <w:rsid w:val="00801C7F"/>
    <w:rsid w:val="00821795"/>
    <w:rsid w:val="00835EBA"/>
    <w:rsid w:val="00840EAF"/>
    <w:rsid w:val="00857D4F"/>
    <w:rsid w:val="008658B9"/>
    <w:rsid w:val="00873587"/>
    <w:rsid w:val="0087518C"/>
    <w:rsid w:val="00886A7D"/>
    <w:rsid w:val="00892220"/>
    <w:rsid w:val="008B2DBB"/>
    <w:rsid w:val="008B679D"/>
    <w:rsid w:val="008D120C"/>
    <w:rsid w:val="008F655C"/>
    <w:rsid w:val="009022E2"/>
    <w:rsid w:val="00917B96"/>
    <w:rsid w:val="00941417"/>
    <w:rsid w:val="009419FC"/>
    <w:rsid w:val="00945531"/>
    <w:rsid w:val="00953A43"/>
    <w:rsid w:val="009555E5"/>
    <w:rsid w:val="009565D4"/>
    <w:rsid w:val="00971885"/>
    <w:rsid w:val="009761F4"/>
    <w:rsid w:val="00986CB1"/>
    <w:rsid w:val="009938FF"/>
    <w:rsid w:val="009A1583"/>
    <w:rsid w:val="009B0766"/>
    <w:rsid w:val="009C4A80"/>
    <w:rsid w:val="009C7C91"/>
    <w:rsid w:val="009E20DA"/>
    <w:rsid w:val="009E34A8"/>
    <w:rsid w:val="009F2D93"/>
    <w:rsid w:val="009F45ED"/>
    <w:rsid w:val="00A06BA8"/>
    <w:rsid w:val="00A12DD4"/>
    <w:rsid w:val="00A2153B"/>
    <w:rsid w:val="00A27F5A"/>
    <w:rsid w:val="00A40439"/>
    <w:rsid w:val="00A54AD4"/>
    <w:rsid w:val="00A650CC"/>
    <w:rsid w:val="00A66800"/>
    <w:rsid w:val="00A713EC"/>
    <w:rsid w:val="00A822ED"/>
    <w:rsid w:val="00A83815"/>
    <w:rsid w:val="00A928F1"/>
    <w:rsid w:val="00AA427C"/>
    <w:rsid w:val="00AC55B2"/>
    <w:rsid w:val="00AC64E3"/>
    <w:rsid w:val="00AE739A"/>
    <w:rsid w:val="00AF5620"/>
    <w:rsid w:val="00B11D50"/>
    <w:rsid w:val="00B12727"/>
    <w:rsid w:val="00B17C89"/>
    <w:rsid w:val="00B20F2C"/>
    <w:rsid w:val="00B3760B"/>
    <w:rsid w:val="00B53B6E"/>
    <w:rsid w:val="00BB660B"/>
    <w:rsid w:val="00BD27BA"/>
    <w:rsid w:val="00BE003C"/>
    <w:rsid w:val="00BE1AFE"/>
    <w:rsid w:val="00BE6CDA"/>
    <w:rsid w:val="00BF32C2"/>
    <w:rsid w:val="00C001B1"/>
    <w:rsid w:val="00C030EC"/>
    <w:rsid w:val="00C20EA2"/>
    <w:rsid w:val="00C21D32"/>
    <w:rsid w:val="00C25D58"/>
    <w:rsid w:val="00C335B7"/>
    <w:rsid w:val="00C645AA"/>
    <w:rsid w:val="00C67109"/>
    <w:rsid w:val="00C765BC"/>
    <w:rsid w:val="00C96B51"/>
    <w:rsid w:val="00CA1293"/>
    <w:rsid w:val="00CA1F5C"/>
    <w:rsid w:val="00CB61C6"/>
    <w:rsid w:val="00CC71AB"/>
    <w:rsid w:val="00CD306E"/>
    <w:rsid w:val="00CF1FDD"/>
    <w:rsid w:val="00D2019F"/>
    <w:rsid w:val="00D2266D"/>
    <w:rsid w:val="00D41583"/>
    <w:rsid w:val="00D5342F"/>
    <w:rsid w:val="00D71DC0"/>
    <w:rsid w:val="00D84504"/>
    <w:rsid w:val="00D91D30"/>
    <w:rsid w:val="00DA3B0F"/>
    <w:rsid w:val="00DA7B95"/>
    <w:rsid w:val="00DC2030"/>
    <w:rsid w:val="00DC2D21"/>
    <w:rsid w:val="00DD31A8"/>
    <w:rsid w:val="00DE2770"/>
    <w:rsid w:val="00E04E21"/>
    <w:rsid w:val="00E06920"/>
    <w:rsid w:val="00E0692E"/>
    <w:rsid w:val="00E22857"/>
    <w:rsid w:val="00E235FB"/>
    <w:rsid w:val="00E237D3"/>
    <w:rsid w:val="00E5257F"/>
    <w:rsid w:val="00E57CB7"/>
    <w:rsid w:val="00E61B8B"/>
    <w:rsid w:val="00E665E0"/>
    <w:rsid w:val="00E756D2"/>
    <w:rsid w:val="00EA3DD2"/>
    <w:rsid w:val="00EB6812"/>
    <w:rsid w:val="00EC5A7A"/>
    <w:rsid w:val="00EC7022"/>
    <w:rsid w:val="00ED1507"/>
    <w:rsid w:val="00EE3155"/>
    <w:rsid w:val="00EF765E"/>
    <w:rsid w:val="00F00A95"/>
    <w:rsid w:val="00F101D9"/>
    <w:rsid w:val="00F373E3"/>
    <w:rsid w:val="00F52FBC"/>
    <w:rsid w:val="00F64B9F"/>
    <w:rsid w:val="00F85BB7"/>
    <w:rsid w:val="00F96803"/>
    <w:rsid w:val="00FA0C7C"/>
    <w:rsid w:val="00FA39E7"/>
    <w:rsid w:val="00FB3C3F"/>
    <w:rsid w:val="00FC4139"/>
    <w:rsid w:val="00FC7A5A"/>
    <w:rsid w:val="00FD15CD"/>
    <w:rsid w:val="00FE0AF7"/>
    <w:rsid w:val="00FE147B"/>
    <w:rsid w:val="1DC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5E8B35"/>
  <w15:docId w15:val="{B72B04D9-6F7D-4300-B13A-4E5E3E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339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339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339"/>
    <w:pPr>
      <w:keepNext/>
      <w:tabs>
        <w:tab w:val="left" w:pos="0"/>
        <w:tab w:val="left" w:pos="720"/>
        <w:tab w:val="left" w:pos="1440"/>
        <w:tab w:val="left" w:pos="2340"/>
        <w:tab w:val="left" w:pos="2700"/>
        <w:tab w:val="left" w:pos="3060"/>
        <w:tab w:val="left" w:pos="4320"/>
      </w:tabs>
      <w:suppressAutoHyphens/>
      <w:ind w:right="-90"/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uiPriority w:val="99"/>
    <w:semiHidden/>
    <w:rsid w:val="005E333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5E333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5E3339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5E3339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5E3339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5E333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5E3339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5E333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5E3339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5E3339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5E333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5E3339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5E3339"/>
  </w:style>
  <w:style w:type="character" w:customStyle="1" w:styleId="EquationCaption">
    <w:name w:val="_Equation Caption"/>
    <w:uiPriority w:val="99"/>
    <w:rsid w:val="005E3339"/>
  </w:style>
  <w:style w:type="paragraph" w:styleId="Header">
    <w:name w:val="header"/>
    <w:basedOn w:val="Normal"/>
    <w:link w:val="HeaderChar"/>
    <w:uiPriority w:val="99"/>
    <w:rsid w:val="00EC7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C7022"/>
    <w:rPr>
      <w:rFonts w:ascii="Courier New" w:hAnsi="Courier New" w:cs="Times New Roman"/>
      <w:sz w:val="24"/>
    </w:rPr>
  </w:style>
  <w:style w:type="paragraph" w:styleId="Footer">
    <w:name w:val="footer"/>
    <w:basedOn w:val="Normal"/>
    <w:link w:val="FooterChar"/>
    <w:uiPriority w:val="99"/>
    <w:rsid w:val="00EC7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C7022"/>
    <w:rPr>
      <w:rFonts w:ascii="Courier New" w:hAnsi="Courier New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C7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C7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311F"/>
    <w:pPr>
      <w:ind w:left="720"/>
      <w:contextualSpacing/>
    </w:pPr>
  </w:style>
  <w:style w:type="character" w:styleId="Hyperlink">
    <w:name w:val="Hyperlink"/>
    <w:uiPriority w:val="99"/>
    <w:rsid w:val="00A06BA8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ED15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1507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Courier New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15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Courier New" w:hAnsi="Courier New" w:cs="Times New Roman"/>
      <w:b/>
      <w:bCs/>
      <w:sz w:val="20"/>
      <w:szCs w:val="20"/>
    </w:rPr>
  </w:style>
  <w:style w:type="paragraph" w:customStyle="1" w:styleId="DefaultText">
    <w:name w:val="Default Text"/>
    <w:basedOn w:val="Normal"/>
    <w:uiPriority w:val="99"/>
    <w:rsid w:val="00ED1507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t">
    <w:name w:val="st"/>
    <w:uiPriority w:val="99"/>
    <w:rsid w:val="00840EAF"/>
    <w:rPr>
      <w:rFonts w:cs="Times New Roman"/>
    </w:rPr>
  </w:style>
  <w:style w:type="paragraph" w:styleId="Revision">
    <w:name w:val="Revision"/>
    <w:hidden/>
    <w:uiPriority w:val="99"/>
    <w:semiHidden/>
    <w:rsid w:val="00647AEE"/>
    <w:rPr>
      <w:rFonts w:ascii="Courier New" w:hAnsi="Courier New"/>
      <w:sz w:val="24"/>
    </w:rPr>
  </w:style>
  <w:style w:type="paragraph" w:styleId="Title">
    <w:name w:val="Title"/>
    <w:basedOn w:val="Normal"/>
    <w:link w:val="TitleChar"/>
    <w:qFormat/>
    <w:locked/>
    <w:rsid w:val="00B17C89"/>
    <w:pPr>
      <w:jc w:val="center"/>
    </w:pPr>
    <w:rPr>
      <w:rFonts w:ascii="Times New Roman" w:hAnsi="Times New Roman"/>
      <w:sz w:val="36"/>
    </w:rPr>
  </w:style>
  <w:style w:type="character" w:customStyle="1" w:styleId="TitleChar">
    <w:name w:val="Title Char"/>
    <w:link w:val="Title"/>
    <w:rsid w:val="00B17C89"/>
    <w:rPr>
      <w:sz w:val="36"/>
      <w:szCs w:val="20"/>
    </w:rPr>
  </w:style>
  <w:style w:type="paragraph" w:styleId="BodyText">
    <w:name w:val="Body Text"/>
    <w:basedOn w:val="Normal"/>
    <w:link w:val="BodyTextChar"/>
    <w:rsid w:val="00B17C89"/>
    <w:pPr>
      <w:jc w:val="center"/>
    </w:pPr>
    <w:rPr>
      <w:rFonts w:ascii="Arial" w:hAnsi="Arial"/>
      <w:i/>
      <w:sz w:val="20"/>
    </w:rPr>
  </w:style>
  <w:style w:type="character" w:customStyle="1" w:styleId="BodyTextChar">
    <w:name w:val="Body Text Char"/>
    <w:link w:val="BodyText"/>
    <w:rsid w:val="00B17C89"/>
    <w:rPr>
      <w:rFonts w:ascii="Arial" w:hAnsi="Arial"/>
      <w:i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13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Manzano CV</vt:lpstr>
    </vt:vector>
  </TitlesOfParts>
  <Company>Career Services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Manzano CV</dc:title>
  <dc:creator>supervisor</dc:creator>
  <cp:lastModifiedBy>Russell Manzano</cp:lastModifiedBy>
  <cp:revision>2</cp:revision>
  <cp:lastPrinted>2016-11-30T06:14:00Z</cp:lastPrinted>
  <dcterms:created xsi:type="dcterms:W3CDTF">2022-08-10T15:19:00Z</dcterms:created>
  <dcterms:modified xsi:type="dcterms:W3CDTF">2022-08-10T15:19:00Z</dcterms:modified>
</cp:coreProperties>
</file>